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880"/>
        <w:gridCol w:w="4860"/>
        <w:gridCol w:w="2941"/>
      </w:tblGrid>
      <w:tr w:rsidR="00FA1F3E" w14:paraId="0E372895" w14:textId="77777777" w:rsidTr="007D1443">
        <w:trPr>
          <w:trHeight w:val="1980"/>
        </w:trPr>
        <w:tc>
          <w:tcPr>
            <w:tcW w:w="2880" w:type="dxa"/>
          </w:tcPr>
          <w:p w14:paraId="465D38D3" w14:textId="77777777" w:rsidR="00FA1F3E" w:rsidRDefault="00FA1F3E" w:rsidP="00FA1F3E">
            <w:pPr>
              <w:pStyle w:val="Default"/>
              <w:jc w:val="center"/>
              <w:rPr>
                <w:rFonts w:asciiTheme="minorHAnsi" w:hAnsiTheme="minorHAnsi"/>
                <w:b/>
                <w:bCs/>
                <w:sz w:val="36"/>
                <w:szCs w:val="36"/>
              </w:rPr>
            </w:pPr>
            <w:bookmarkStart w:id="0" w:name="_GoBack"/>
            <w:bookmarkEnd w:id="0"/>
            <w:r>
              <w:rPr>
                <w:rFonts w:asciiTheme="minorHAnsi" w:hAnsiTheme="minorHAnsi"/>
                <w:b/>
                <w:bCs/>
                <w:noProof/>
                <w:sz w:val="36"/>
                <w:szCs w:val="36"/>
              </w:rPr>
              <w:drawing>
                <wp:inline distT="0" distB="0" distL="0" distR="0" wp14:anchorId="3DDD73B1" wp14:editId="73AC22CB">
                  <wp:extent cx="1362075" cy="9413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941329"/>
                          </a:xfrm>
                          <a:prstGeom prst="rect">
                            <a:avLst/>
                          </a:prstGeom>
                          <a:noFill/>
                          <a:ln>
                            <a:noFill/>
                          </a:ln>
                        </pic:spPr>
                      </pic:pic>
                    </a:graphicData>
                  </a:graphic>
                </wp:inline>
              </w:drawing>
            </w:r>
          </w:p>
        </w:tc>
        <w:tc>
          <w:tcPr>
            <w:tcW w:w="4860" w:type="dxa"/>
          </w:tcPr>
          <w:p w14:paraId="0159C242" w14:textId="77777777" w:rsidR="00FA1F3E" w:rsidRDefault="00FA1F3E" w:rsidP="00FA1F3E">
            <w:pPr>
              <w:pStyle w:val="Default"/>
              <w:jc w:val="center"/>
              <w:rPr>
                <w:rFonts w:asciiTheme="minorHAnsi" w:hAnsiTheme="minorHAnsi"/>
                <w:b/>
                <w:bCs/>
                <w:sz w:val="36"/>
                <w:szCs w:val="36"/>
              </w:rPr>
            </w:pPr>
          </w:p>
          <w:p w14:paraId="6B7E1C04" w14:textId="0FE1F215" w:rsidR="00FA1F3E" w:rsidRPr="00FA1F3E" w:rsidRDefault="00FA1F3E" w:rsidP="00FA1F3E">
            <w:pPr>
              <w:pStyle w:val="Default"/>
              <w:jc w:val="center"/>
              <w:rPr>
                <w:rFonts w:asciiTheme="minorHAnsi" w:hAnsiTheme="minorHAnsi"/>
                <w:b/>
                <w:bCs/>
                <w:sz w:val="40"/>
                <w:szCs w:val="40"/>
              </w:rPr>
            </w:pPr>
            <w:r w:rsidRPr="00FA1F3E">
              <w:rPr>
                <w:rFonts w:asciiTheme="minorHAnsi" w:hAnsiTheme="minorHAnsi"/>
                <w:b/>
                <w:bCs/>
                <w:sz w:val="40"/>
                <w:szCs w:val="40"/>
              </w:rPr>
              <w:t>4</w:t>
            </w:r>
            <w:r w:rsidR="00B54289">
              <w:rPr>
                <w:rFonts w:asciiTheme="minorHAnsi" w:hAnsiTheme="minorHAnsi"/>
                <w:b/>
                <w:bCs/>
                <w:sz w:val="40"/>
                <w:szCs w:val="40"/>
              </w:rPr>
              <w:t>6</w:t>
            </w:r>
            <w:r w:rsidR="007D1443" w:rsidRPr="007D1443">
              <w:rPr>
                <w:rFonts w:asciiTheme="minorHAnsi" w:hAnsiTheme="minorHAnsi"/>
                <w:b/>
                <w:bCs/>
                <w:sz w:val="40"/>
                <w:szCs w:val="40"/>
                <w:vertAlign w:val="superscript"/>
              </w:rPr>
              <w:t>th</w:t>
            </w:r>
            <w:r w:rsidR="007D1443">
              <w:rPr>
                <w:rFonts w:asciiTheme="minorHAnsi" w:hAnsiTheme="minorHAnsi"/>
                <w:b/>
                <w:bCs/>
                <w:sz w:val="40"/>
                <w:szCs w:val="40"/>
              </w:rPr>
              <w:t xml:space="preserve"> </w:t>
            </w:r>
            <w:r w:rsidRPr="00FA1F3E">
              <w:rPr>
                <w:rFonts w:asciiTheme="minorHAnsi" w:hAnsiTheme="minorHAnsi"/>
                <w:b/>
                <w:bCs/>
                <w:sz w:val="40"/>
                <w:szCs w:val="40"/>
              </w:rPr>
              <w:t>GREAT 48 Regatta</w:t>
            </w:r>
          </w:p>
          <w:p w14:paraId="6005AE94" w14:textId="77777777" w:rsidR="00FA1F3E" w:rsidRPr="00FA1F3E" w:rsidRDefault="00FA1F3E" w:rsidP="00FA1F3E">
            <w:pPr>
              <w:pStyle w:val="Default"/>
              <w:jc w:val="center"/>
              <w:rPr>
                <w:rFonts w:asciiTheme="minorHAnsi" w:hAnsiTheme="minorHAnsi"/>
                <w:sz w:val="36"/>
                <w:szCs w:val="36"/>
              </w:rPr>
            </w:pPr>
          </w:p>
          <w:p w14:paraId="55074326" w14:textId="378C1206" w:rsidR="00FA1F3E" w:rsidRPr="00FA1F3E" w:rsidRDefault="00FA1F3E" w:rsidP="00FA1F3E">
            <w:pPr>
              <w:pStyle w:val="Default"/>
              <w:jc w:val="center"/>
              <w:rPr>
                <w:rFonts w:asciiTheme="minorHAnsi" w:hAnsiTheme="minorHAnsi"/>
                <w:sz w:val="28"/>
                <w:szCs w:val="28"/>
              </w:rPr>
            </w:pPr>
            <w:r>
              <w:rPr>
                <w:rFonts w:asciiTheme="minorHAnsi" w:hAnsiTheme="minorHAnsi"/>
                <w:sz w:val="28"/>
                <w:szCs w:val="28"/>
              </w:rPr>
              <w:t xml:space="preserve">May </w:t>
            </w:r>
            <w:r w:rsidR="00B54289">
              <w:rPr>
                <w:rFonts w:asciiTheme="minorHAnsi" w:hAnsiTheme="minorHAnsi"/>
                <w:sz w:val="28"/>
                <w:szCs w:val="28"/>
              </w:rPr>
              <w:t>1</w:t>
            </w:r>
            <w:r>
              <w:rPr>
                <w:rFonts w:asciiTheme="minorHAnsi" w:hAnsiTheme="minorHAnsi"/>
                <w:sz w:val="28"/>
                <w:szCs w:val="28"/>
              </w:rPr>
              <w:t>-</w:t>
            </w:r>
            <w:r w:rsidR="00B54289">
              <w:rPr>
                <w:rFonts w:asciiTheme="minorHAnsi" w:hAnsiTheme="minorHAnsi"/>
                <w:sz w:val="28"/>
                <w:szCs w:val="28"/>
              </w:rPr>
              <w:t>3</w:t>
            </w:r>
            <w:r>
              <w:rPr>
                <w:rFonts w:asciiTheme="minorHAnsi" w:hAnsiTheme="minorHAnsi"/>
                <w:sz w:val="28"/>
                <w:szCs w:val="28"/>
              </w:rPr>
              <w:t>, 20</w:t>
            </w:r>
            <w:r w:rsidR="00B54289">
              <w:rPr>
                <w:rFonts w:asciiTheme="minorHAnsi" w:hAnsiTheme="minorHAnsi"/>
                <w:sz w:val="28"/>
                <w:szCs w:val="28"/>
              </w:rPr>
              <w:t>20</w:t>
            </w:r>
          </w:p>
          <w:p w14:paraId="12A7EB6A" w14:textId="77777777" w:rsidR="00FA1F3E" w:rsidRPr="00FA1F3E" w:rsidRDefault="00FA1F3E" w:rsidP="00FA1F3E">
            <w:pPr>
              <w:pStyle w:val="Default"/>
              <w:jc w:val="center"/>
              <w:rPr>
                <w:rFonts w:asciiTheme="minorHAnsi" w:hAnsiTheme="minorHAnsi"/>
              </w:rPr>
            </w:pPr>
            <w:r w:rsidRPr="00FA1F3E">
              <w:rPr>
                <w:rFonts w:asciiTheme="minorHAnsi" w:hAnsiTheme="minorHAnsi"/>
              </w:rPr>
              <w:t>Flying Scot Fleet 48</w:t>
            </w:r>
          </w:p>
          <w:p w14:paraId="18EC65CF" w14:textId="571AD162" w:rsidR="00DC5A22" w:rsidRDefault="00DC5A22" w:rsidP="00FA1F3E">
            <w:pPr>
              <w:pStyle w:val="Default"/>
              <w:jc w:val="center"/>
              <w:rPr>
                <w:ins w:id="1" w:author="Teresa Decker" w:date="2020-03-05T14:06:00Z"/>
                <w:rFonts w:asciiTheme="minorHAnsi" w:hAnsiTheme="minorHAnsi"/>
              </w:rPr>
            </w:pPr>
            <w:ins w:id="2" w:author="Teresa Decker" w:date="2020-03-05T14:06:00Z">
              <w:r>
                <w:rPr>
                  <w:rFonts w:asciiTheme="minorHAnsi" w:hAnsiTheme="minorHAnsi"/>
                </w:rPr>
                <w:t>Organizing Authority &amp; Host Club</w:t>
              </w:r>
            </w:ins>
            <w:ins w:id="3" w:author="Teresa Decker" w:date="2020-03-05T14:07:00Z">
              <w:r>
                <w:rPr>
                  <w:rFonts w:asciiTheme="minorHAnsi" w:hAnsiTheme="minorHAnsi"/>
                </w:rPr>
                <w:t>:</w:t>
              </w:r>
            </w:ins>
          </w:p>
          <w:p w14:paraId="6ECC123E" w14:textId="77777777" w:rsidR="00DC5A22" w:rsidRDefault="00FA1F3E" w:rsidP="00FA1F3E">
            <w:pPr>
              <w:pStyle w:val="Default"/>
              <w:jc w:val="center"/>
              <w:rPr>
                <w:ins w:id="4" w:author="Teresa Decker" w:date="2020-03-05T14:07:00Z"/>
                <w:rFonts w:asciiTheme="minorHAnsi" w:hAnsiTheme="minorHAnsi"/>
              </w:rPr>
            </w:pPr>
            <w:r w:rsidRPr="00FA1F3E">
              <w:rPr>
                <w:rFonts w:asciiTheme="minorHAnsi" w:hAnsiTheme="minorHAnsi"/>
              </w:rPr>
              <w:t>Lake Norman Yacht Club</w:t>
            </w:r>
          </w:p>
          <w:p w14:paraId="4EFEF67B" w14:textId="25E4D70D" w:rsidR="00FA1F3E" w:rsidRPr="00FA1F3E" w:rsidRDefault="00FA1F3E" w:rsidP="00FA1F3E">
            <w:pPr>
              <w:pStyle w:val="Default"/>
              <w:jc w:val="center"/>
              <w:rPr>
                <w:rFonts w:asciiTheme="minorHAnsi" w:hAnsiTheme="minorHAnsi"/>
              </w:rPr>
            </w:pPr>
            <w:del w:id="5" w:author="Teresa Decker" w:date="2020-03-05T14:07:00Z">
              <w:r w:rsidRPr="00FA1F3E" w:rsidDel="00DC5A22">
                <w:rPr>
                  <w:rFonts w:asciiTheme="minorHAnsi" w:hAnsiTheme="minorHAnsi"/>
                </w:rPr>
                <w:delText xml:space="preserve"> </w:delText>
              </w:r>
            </w:del>
            <w:r w:rsidRPr="00FA1F3E">
              <w:rPr>
                <w:rFonts w:asciiTheme="minorHAnsi" w:hAnsiTheme="minorHAnsi"/>
              </w:rPr>
              <w:t>297 Yacht Road, Mooresville, NC 28117</w:t>
            </w:r>
          </w:p>
          <w:p w14:paraId="2642B6A2" w14:textId="77777777" w:rsidR="00FA1F3E" w:rsidRDefault="00FA1F3E" w:rsidP="00FA1F3E">
            <w:pPr>
              <w:pStyle w:val="Default"/>
              <w:jc w:val="center"/>
              <w:rPr>
                <w:rFonts w:asciiTheme="minorHAnsi" w:hAnsiTheme="minorHAnsi"/>
                <w:b/>
                <w:bCs/>
                <w:sz w:val="36"/>
                <w:szCs w:val="36"/>
              </w:rPr>
            </w:pPr>
          </w:p>
        </w:tc>
        <w:tc>
          <w:tcPr>
            <w:tcW w:w="2941" w:type="dxa"/>
          </w:tcPr>
          <w:p w14:paraId="6865388B" w14:textId="77777777" w:rsidR="00FA1F3E" w:rsidRDefault="00FA1F3E" w:rsidP="00FA1F3E">
            <w:pPr>
              <w:pStyle w:val="Default"/>
              <w:jc w:val="center"/>
              <w:rPr>
                <w:rFonts w:asciiTheme="minorHAnsi" w:hAnsiTheme="minorHAnsi"/>
                <w:b/>
                <w:bCs/>
                <w:sz w:val="36"/>
                <w:szCs w:val="36"/>
              </w:rPr>
            </w:pPr>
            <w:r>
              <w:rPr>
                <w:rFonts w:asciiTheme="minorHAnsi" w:hAnsiTheme="minorHAnsi"/>
                <w:b/>
                <w:bCs/>
                <w:noProof/>
                <w:sz w:val="36"/>
                <w:szCs w:val="36"/>
              </w:rPr>
              <w:drawing>
                <wp:inline distT="0" distB="0" distL="0" distR="0" wp14:anchorId="2DBFA941" wp14:editId="2CCCDE7C">
                  <wp:extent cx="1114425" cy="102112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021124"/>
                          </a:xfrm>
                          <a:prstGeom prst="rect">
                            <a:avLst/>
                          </a:prstGeom>
                          <a:noFill/>
                          <a:ln>
                            <a:noFill/>
                          </a:ln>
                        </pic:spPr>
                      </pic:pic>
                    </a:graphicData>
                  </a:graphic>
                </wp:inline>
              </w:drawing>
            </w:r>
          </w:p>
        </w:tc>
      </w:tr>
    </w:tbl>
    <w:p w14:paraId="751C87CF" w14:textId="400A8639" w:rsidR="00FA1F3E" w:rsidRPr="00FA1F3E" w:rsidRDefault="00FA1F3E" w:rsidP="00FA1F3E">
      <w:pPr>
        <w:pStyle w:val="Default"/>
        <w:jc w:val="center"/>
        <w:rPr>
          <w:rFonts w:asciiTheme="minorHAnsi" w:hAnsiTheme="minorHAnsi"/>
          <w:b/>
          <w:bCs/>
          <w:sz w:val="40"/>
          <w:szCs w:val="40"/>
        </w:rPr>
      </w:pPr>
      <w:r w:rsidRPr="00FA1F3E">
        <w:rPr>
          <w:rFonts w:asciiTheme="minorHAnsi" w:hAnsiTheme="minorHAnsi"/>
          <w:b/>
          <w:bCs/>
          <w:sz w:val="40"/>
          <w:szCs w:val="40"/>
        </w:rPr>
        <w:t>NOTICE OF RACE</w:t>
      </w:r>
    </w:p>
    <w:p w14:paraId="62930C6E" w14:textId="77777777" w:rsidR="00FA1F3E" w:rsidRPr="00FA1F3E" w:rsidRDefault="00FA1F3E" w:rsidP="00FA1F3E">
      <w:pPr>
        <w:pStyle w:val="Default"/>
        <w:jc w:val="center"/>
        <w:rPr>
          <w:rFonts w:asciiTheme="minorHAnsi" w:hAnsiTheme="minorHAnsi"/>
          <w:b/>
          <w:sz w:val="28"/>
          <w:szCs w:val="28"/>
        </w:rPr>
      </w:pPr>
    </w:p>
    <w:p w14:paraId="3E50B818" w14:textId="77777777" w:rsidR="00FA1F3E" w:rsidRDefault="00FA1F3E" w:rsidP="00FA1F3E">
      <w:pPr>
        <w:pStyle w:val="Default"/>
        <w:jc w:val="center"/>
        <w:rPr>
          <w:rFonts w:asciiTheme="minorHAnsi" w:hAnsiTheme="minorHAnsi"/>
        </w:rPr>
      </w:pPr>
      <w:r w:rsidRPr="00FA1F3E">
        <w:rPr>
          <w:rFonts w:asciiTheme="minorHAnsi" w:hAnsiTheme="minorHAnsi"/>
        </w:rPr>
        <w:t>Fleet 48 invites you to the annual Great 48 located on North Carolina’s largest lake, Lake Norman, near Charlotte. Come join the fun. Camping at the club is free for everyone.</w:t>
      </w:r>
    </w:p>
    <w:p w14:paraId="2E823EA6" w14:textId="77777777" w:rsidR="00FA1F3E" w:rsidRPr="00FA1F3E" w:rsidRDefault="00FA1F3E" w:rsidP="00F701CA">
      <w:pPr>
        <w:pStyle w:val="Default"/>
        <w:rPr>
          <w:rFonts w:asciiTheme="minorHAnsi" w:hAnsiTheme="minorHAnsi"/>
        </w:rPr>
      </w:pPr>
    </w:p>
    <w:p w14:paraId="55AA2DA3" w14:textId="16B707BE" w:rsidR="00FA1F3E" w:rsidRPr="00FA1F3E" w:rsidRDefault="00FA1F3E" w:rsidP="00F701CA">
      <w:pPr>
        <w:pStyle w:val="Default"/>
        <w:numPr>
          <w:ilvl w:val="0"/>
          <w:numId w:val="2"/>
        </w:numPr>
        <w:spacing w:before="240"/>
        <w:rPr>
          <w:rFonts w:asciiTheme="minorHAnsi" w:hAnsiTheme="minorHAnsi"/>
        </w:rPr>
      </w:pPr>
      <w:r w:rsidRPr="00FA1F3E">
        <w:rPr>
          <w:rFonts w:asciiTheme="minorHAnsi" w:hAnsiTheme="minorHAnsi"/>
          <w:b/>
          <w:bCs/>
        </w:rPr>
        <w:t xml:space="preserve">RULES </w:t>
      </w:r>
    </w:p>
    <w:p w14:paraId="7CA59D0E" w14:textId="77777777" w:rsidR="00FA1F3E" w:rsidRPr="00FA1F3E" w:rsidRDefault="00FA1F3E" w:rsidP="00FA1F3E">
      <w:pPr>
        <w:pStyle w:val="Default"/>
        <w:rPr>
          <w:rFonts w:asciiTheme="minorHAnsi" w:hAnsiTheme="minorHAnsi"/>
        </w:rPr>
      </w:pPr>
      <w:r w:rsidRPr="00FA1F3E">
        <w:rPr>
          <w:rFonts w:asciiTheme="minorHAnsi" w:hAnsiTheme="minorHAnsi"/>
          <w:b/>
          <w:bCs/>
        </w:rPr>
        <w:t xml:space="preserve">1.1 </w:t>
      </w:r>
      <w:r w:rsidRPr="00FA1F3E">
        <w:rPr>
          <w:rFonts w:asciiTheme="minorHAnsi" w:hAnsiTheme="minorHAnsi"/>
        </w:rPr>
        <w:t xml:space="preserve">The Regatta will be governed by the rules as defined in the Racing Rules of Sailing 2017-2020. </w:t>
      </w:r>
    </w:p>
    <w:p w14:paraId="707B0263" w14:textId="06B0B6D4" w:rsidR="00FA1F3E" w:rsidRPr="00F701CA" w:rsidRDefault="00FA1F3E" w:rsidP="00F701CA">
      <w:pPr>
        <w:pStyle w:val="Default"/>
        <w:numPr>
          <w:ilvl w:val="0"/>
          <w:numId w:val="2"/>
        </w:numPr>
        <w:spacing w:before="240"/>
        <w:rPr>
          <w:rFonts w:asciiTheme="minorHAnsi" w:hAnsiTheme="minorHAnsi"/>
          <w:b/>
          <w:bCs/>
        </w:rPr>
      </w:pPr>
      <w:r w:rsidRPr="00FA1F3E">
        <w:rPr>
          <w:rFonts w:asciiTheme="minorHAnsi" w:hAnsiTheme="minorHAnsi"/>
          <w:b/>
          <w:bCs/>
        </w:rPr>
        <w:t xml:space="preserve">ELIGIBILITY </w:t>
      </w:r>
    </w:p>
    <w:p w14:paraId="3A178394" w14:textId="77777777" w:rsidR="00FA1F3E" w:rsidRDefault="00FA1F3E" w:rsidP="00FA1F3E">
      <w:pPr>
        <w:pStyle w:val="Default"/>
        <w:rPr>
          <w:rFonts w:asciiTheme="minorHAnsi" w:hAnsiTheme="minorHAnsi"/>
        </w:rPr>
      </w:pPr>
      <w:r w:rsidRPr="00FA1F3E">
        <w:rPr>
          <w:rFonts w:asciiTheme="minorHAnsi" w:hAnsiTheme="minorHAnsi"/>
        </w:rPr>
        <w:t xml:space="preserve">2.1 The regatta is open to all Flying Scots. All helmsmen must be current members of the FSSA. To join FSSA or renew your membership, please go to </w:t>
      </w:r>
      <w:hyperlink r:id="rId10" w:history="1">
        <w:r w:rsidR="000C1EC5" w:rsidRPr="000C1EC5">
          <w:rPr>
            <w:rStyle w:val="Hyperlink"/>
            <w:rFonts w:asciiTheme="minorHAnsi" w:hAnsiTheme="minorHAnsi"/>
          </w:rPr>
          <w:t>http://www.fssa.com</w:t>
        </w:r>
      </w:hyperlink>
      <w:r w:rsidR="000C1EC5">
        <w:rPr>
          <w:rFonts w:asciiTheme="minorHAnsi" w:hAnsiTheme="minorHAnsi"/>
        </w:rPr>
        <w:t xml:space="preserve"> </w:t>
      </w:r>
      <w:r w:rsidRPr="00FA1F3E">
        <w:rPr>
          <w:rFonts w:asciiTheme="minorHAnsi" w:hAnsiTheme="minorHAnsi"/>
        </w:rPr>
        <w:t xml:space="preserve">or call 800-445-8629. </w:t>
      </w:r>
    </w:p>
    <w:p w14:paraId="60A6DFE0" w14:textId="24C70BE1" w:rsidR="00FA1F3E" w:rsidRPr="00F701CA" w:rsidRDefault="00FA1F3E" w:rsidP="00F701CA">
      <w:pPr>
        <w:pStyle w:val="Default"/>
        <w:numPr>
          <w:ilvl w:val="0"/>
          <w:numId w:val="2"/>
        </w:numPr>
        <w:spacing w:before="240"/>
        <w:rPr>
          <w:rFonts w:asciiTheme="minorHAnsi" w:hAnsiTheme="minorHAnsi"/>
          <w:b/>
          <w:bCs/>
        </w:rPr>
      </w:pPr>
      <w:r w:rsidRPr="00FA1F3E">
        <w:rPr>
          <w:rFonts w:asciiTheme="minorHAnsi" w:hAnsiTheme="minorHAnsi"/>
          <w:b/>
          <w:bCs/>
        </w:rPr>
        <w:t xml:space="preserve">SCHEDULE OF EVENTS </w:t>
      </w:r>
    </w:p>
    <w:p w14:paraId="7CE76C43" w14:textId="105285AE" w:rsidR="0076515D" w:rsidRPr="0076515D" w:rsidRDefault="000C1EC5" w:rsidP="000C1EC5">
      <w:pPr>
        <w:pStyle w:val="Default"/>
        <w:ind w:firstLine="720"/>
        <w:rPr>
          <w:rFonts w:ascii="Arial" w:hAnsi="Arial" w:cs="Arial"/>
          <w:sz w:val="28"/>
          <w:szCs w:val="28"/>
        </w:rPr>
      </w:pPr>
      <w:r>
        <w:rPr>
          <w:rFonts w:asciiTheme="minorHAnsi" w:hAnsiTheme="minorHAnsi"/>
        </w:rPr>
        <w:t>Friday, May 4, 2018</w:t>
      </w:r>
      <w:r w:rsidR="00FA1F3E" w:rsidRPr="00FA1F3E">
        <w:rPr>
          <w:rFonts w:asciiTheme="minorHAnsi" w:hAnsiTheme="minorHAnsi"/>
        </w:rPr>
        <w:t xml:space="preserve"> </w:t>
      </w:r>
      <w:r w:rsidR="0076515D">
        <w:rPr>
          <w:rFonts w:ascii="Arial" w:hAnsi="Arial" w:cs="Arial"/>
          <w:sz w:val="28"/>
          <w:szCs w:val="28"/>
        </w:rPr>
        <w:tab/>
      </w:r>
      <w:r w:rsidR="0076515D">
        <w:rPr>
          <w:rFonts w:ascii="Arial" w:hAnsi="Arial" w:cs="Arial"/>
          <w:sz w:val="28"/>
          <w:szCs w:val="28"/>
        </w:rPr>
        <w:tab/>
      </w:r>
    </w:p>
    <w:p w14:paraId="55314904" w14:textId="77777777" w:rsidR="00FA1F3E" w:rsidRPr="00FA1F3E" w:rsidRDefault="0076515D" w:rsidP="000C1EC5">
      <w:pPr>
        <w:pStyle w:val="Default"/>
        <w:ind w:firstLine="720"/>
        <w:rPr>
          <w:rFonts w:asciiTheme="minorHAnsi" w:hAnsiTheme="minorHAnsi"/>
        </w:rPr>
      </w:pPr>
      <w:r>
        <w:rPr>
          <w:rFonts w:asciiTheme="minorHAnsi" w:hAnsiTheme="minorHAnsi"/>
        </w:rPr>
        <w:tab/>
      </w:r>
      <w:r>
        <w:rPr>
          <w:rFonts w:asciiTheme="minorHAnsi" w:hAnsiTheme="minorHAnsi"/>
        </w:rPr>
        <w:tab/>
      </w:r>
      <w:r w:rsidR="000C1EC5">
        <w:rPr>
          <w:rFonts w:asciiTheme="minorHAnsi" w:hAnsiTheme="minorHAnsi"/>
        </w:rPr>
        <w:tab/>
      </w:r>
      <w:r w:rsidR="000C1EC5">
        <w:rPr>
          <w:rFonts w:asciiTheme="minorHAnsi" w:hAnsiTheme="minorHAnsi"/>
        </w:rPr>
        <w:tab/>
      </w:r>
      <w:r w:rsidR="00FA1F3E" w:rsidRPr="00FA1F3E">
        <w:rPr>
          <w:rFonts w:asciiTheme="minorHAnsi" w:hAnsiTheme="minorHAnsi"/>
        </w:rPr>
        <w:t xml:space="preserve">1000 </w:t>
      </w:r>
      <w:r w:rsidR="000C1EC5">
        <w:rPr>
          <w:rFonts w:asciiTheme="minorHAnsi" w:hAnsiTheme="minorHAnsi"/>
        </w:rPr>
        <w:t xml:space="preserve">- </w:t>
      </w:r>
      <w:r w:rsidR="00FA1F3E" w:rsidRPr="00FA1F3E">
        <w:rPr>
          <w:rFonts w:asciiTheme="minorHAnsi" w:hAnsiTheme="minorHAnsi"/>
        </w:rPr>
        <w:t xml:space="preserve">Club is open for early arrivals </w:t>
      </w:r>
    </w:p>
    <w:p w14:paraId="5ECAEFE6" w14:textId="3B6126C9" w:rsidR="002B039E" w:rsidRDefault="00B54289" w:rsidP="000C1EC5">
      <w:pPr>
        <w:pStyle w:val="Default"/>
        <w:ind w:left="2880" w:firstLine="720"/>
        <w:rPr>
          <w:rFonts w:asciiTheme="minorHAnsi" w:hAnsiTheme="minorHAnsi"/>
        </w:rPr>
      </w:pPr>
      <w:r>
        <w:rPr>
          <w:rFonts w:asciiTheme="minorHAnsi" w:hAnsiTheme="minorHAnsi"/>
        </w:rPr>
        <w:t>1500</w:t>
      </w:r>
      <w:r w:rsidR="000C1EC5">
        <w:rPr>
          <w:rFonts w:asciiTheme="minorHAnsi" w:hAnsiTheme="minorHAnsi"/>
        </w:rPr>
        <w:t xml:space="preserve"> - 1700 Check-in and </w:t>
      </w:r>
      <w:r w:rsidR="00FA1F3E" w:rsidRPr="00FA1F3E">
        <w:rPr>
          <w:rFonts w:asciiTheme="minorHAnsi" w:hAnsiTheme="minorHAnsi"/>
        </w:rPr>
        <w:t>registration</w:t>
      </w:r>
    </w:p>
    <w:p w14:paraId="14A78B02" w14:textId="41046B59" w:rsidR="00FA1F3E" w:rsidRPr="00FA1F3E" w:rsidRDefault="00B54289" w:rsidP="000C1EC5">
      <w:pPr>
        <w:pStyle w:val="Default"/>
        <w:ind w:left="2880" w:firstLine="720"/>
        <w:rPr>
          <w:rFonts w:asciiTheme="minorHAnsi" w:hAnsiTheme="minorHAnsi"/>
        </w:rPr>
      </w:pPr>
      <w:r>
        <w:rPr>
          <w:rFonts w:asciiTheme="minorHAnsi" w:hAnsiTheme="minorHAnsi"/>
        </w:rPr>
        <w:t>15</w:t>
      </w:r>
      <w:r w:rsidR="002B039E">
        <w:rPr>
          <w:rFonts w:asciiTheme="minorHAnsi" w:hAnsiTheme="minorHAnsi"/>
        </w:rPr>
        <w:t xml:space="preserve">00 – </w:t>
      </w:r>
      <w:r>
        <w:rPr>
          <w:rFonts w:asciiTheme="minorHAnsi" w:hAnsiTheme="minorHAnsi"/>
        </w:rPr>
        <w:t>Marks set/practice races</w:t>
      </w:r>
      <w:r w:rsidR="002B039E">
        <w:rPr>
          <w:rFonts w:asciiTheme="minorHAnsi" w:hAnsiTheme="minorHAnsi"/>
        </w:rPr>
        <w:t xml:space="preserve"> (weather permitting)</w:t>
      </w:r>
      <w:r w:rsidR="00FA1F3E" w:rsidRPr="00FA1F3E">
        <w:rPr>
          <w:rFonts w:asciiTheme="minorHAnsi" w:hAnsiTheme="minorHAnsi"/>
        </w:rPr>
        <w:t xml:space="preserve"> </w:t>
      </w:r>
    </w:p>
    <w:p w14:paraId="7E70F799" w14:textId="505D562B" w:rsidR="00FA1F3E" w:rsidRDefault="00FA1F3E" w:rsidP="000C1EC5">
      <w:pPr>
        <w:pStyle w:val="Default"/>
        <w:ind w:left="2880" w:firstLine="720"/>
        <w:rPr>
          <w:rFonts w:asciiTheme="minorHAnsi" w:hAnsiTheme="minorHAnsi"/>
        </w:rPr>
      </w:pPr>
      <w:r w:rsidRPr="00FA1F3E">
        <w:rPr>
          <w:rFonts w:asciiTheme="minorHAnsi" w:hAnsiTheme="minorHAnsi"/>
        </w:rPr>
        <w:t xml:space="preserve">1800 </w:t>
      </w:r>
      <w:r w:rsidR="000C1EC5">
        <w:rPr>
          <w:rFonts w:asciiTheme="minorHAnsi" w:hAnsiTheme="minorHAnsi"/>
        </w:rPr>
        <w:t xml:space="preserve">– </w:t>
      </w:r>
      <w:r w:rsidR="009B0972">
        <w:rPr>
          <w:rFonts w:asciiTheme="minorHAnsi" w:hAnsiTheme="minorHAnsi"/>
        </w:rPr>
        <w:t>Dinner and beer</w:t>
      </w:r>
      <w:r w:rsidRPr="00FA1F3E">
        <w:rPr>
          <w:rFonts w:asciiTheme="minorHAnsi" w:hAnsiTheme="minorHAnsi"/>
        </w:rPr>
        <w:t xml:space="preserve"> </w:t>
      </w:r>
    </w:p>
    <w:p w14:paraId="4ED7A0FE" w14:textId="77777777" w:rsidR="000C1EC5" w:rsidRDefault="000C1EC5" w:rsidP="000C1EC5">
      <w:pPr>
        <w:pStyle w:val="Default"/>
        <w:ind w:left="2880" w:firstLine="720"/>
        <w:rPr>
          <w:rFonts w:asciiTheme="minorHAnsi" w:hAnsiTheme="minorHAnsi"/>
        </w:rPr>
      </w:pPr>
    </w:p>
    <w:p w14:paraId="41480637" w14:textId="77777777" w:rsidR="000C1EC5" w:rsidRPr="00FA1F3E" w:rsidRDefault="000C1EC5" w:rsidP="000C1EC5">
      <w:pPr>
        <w:pStyle w:val="Default"/>
        <w:ind w:left="2880" w:firstLine="720"/>
        <w:rPr>
          <w:rFonts w:asciiTheme="minorHAnsi" w:hAnsiTheme="minorHAnsi"/>
        </w:rPr>
      </w:pPr>
    </w:p>
    <w:p w14:paraId="032352F0" w14:textId="77777777" w:rsidR="00FA1F3E" w:rsidRPr="00FA1F3E" w:rsidRDefault="000C1EC5" w:rsidP="000C1EC5">
      <w:pPr>
        <w:pStyle w:val="Default"/>
        <w:ind w:firstLine="720"/>
        <w:rPr>
          <w:rFonts w:asciiTheme="minorHAnsi" w:hAnsiTheme="minorHAnsi"/>
        </w:rPr>
      </w:pPr>
      <w:r>
        <w:rPr>
          <w:rFonts w:asciiTheme="minorHAnsi" w:hAnsiTheme="minorHAnsi"/>
        </w:rPr>
        <w:t>Saturday, May 5, 2018</w:t>
      </w:r>
      <w:r>
        <w:rPr>
          <w:rFonts w:asciiTheme="minorHAnsi" w:hAnsiTheme="minorHAnsi"/>
        </w:rPr>
        <w:tab/>
      </w:r>
      <w:r w:rsidR="0021304B">
        <w:rPr>
          <w:rFonts w:asciiTheme="minorHAnsi" w:hAnsiTheme="minorHAnsi"/>
        </w:rPr>
        <w:t xml:space="preserve">0730 - 0930 </w:t>
      </w:r>
      <w:r w:rsidR="0021304B">
        <w:rPr>
          <w:rFonts w:asciiTheme="minorHAnsi" w:hAnsiTheme="minorHAnsi"/>
        </w:rPr>
        <w:tab/>
        <w:t>c</w:t>
      </w:r>
      <w:r w:rsidR="00FA1F3E" w:rsidRPr="00FA1F3E">
        <w:rPr>
          <w:rFonts w:asciiTheme="minorHAnsi" w:hAnsiTheme="minorHAnsi"/>
        </w:rPr>
        <w:t xml:space="preserve">ontinental breakfast </w:t>
      </w:r>
    </w:p>
    <w:p w14:paraId="7D316453" w14:textId="77777777" w:rsidR="00FA1F3E" w:rsidRPr="00FA1F3E" w:rsidRDefault="00FA1F3E" w:rsidP="000C1EC5">
      <w:pPr>
        <w:pStyle w:val="Default"/>
        <w:ind w:left="2880" w:firstLine="720"/>
        <w:rPr>
          <w:rFonts w:asciiTheme="minorHAnsi" w:hAnsiTheme="minorHAnsi"/>
        </w:rPr>
      </w:pPr>
      <w:r w:rsidRPr="00FA1F3E">
        <w:rPr>
          <w:rFonts w:asciiTheme="minorHAnsi" w:hAnsiTheme="minorHAnsi"/>
        </w:rPr>
        <w:t xml:space="preserve">0730 - 0930 </w:t>
      </w:r>
      <w:r w:rsidR="0021304B">
        <w:rPr>
          <w:rFonts w:asciiTheme="minorHAnsi" w:hAnsiTheme="minorHAnsi"/>
        </w:rPr>
        <w:tab/>
        <w:t>c</w:t>
      </w:r>
      <w:r w:rsidRPr="00FA1F3E">
        <w:rPr>
          <w:rFonts w:asciiTheme="minorHAnsi" w:hAnsiTheme="minorHAnsi"/>
        </w:rPr>
        <w:t xml:space="preserve">heck-in and registration at the clubhouse </w:t>
      </w:r>
    </w:p>
    <w:p w14:paraId="6AE2CB9F" w14:textId="32F9B6C4" w:rsidR="00FA1F3E" w:rsidRPr="00FA1F3E" w:rsidRDefault="00FA1F3E" w:rsidP="000C1EC5">
      <w:pPr>
        <w:pStyle w:val="Default"/>
        <w:ind w:left="2880" w:firstLine="720"/>
        <w:rPr>
          <w:rFonts w:asciiTheme="minorHAnsi" w:hAnsiTheme="minorHAnsi"/>
        </w:rPr>
      </w:pPr>
      <w:r w:rsidRPr="00FA1F3E">
        <w:rPr>
          <w:rFonts w:asciiTheme="minorHAnsi" w:hAnsiTheme="minorHAnsi"/>
        </w:rPr>
        <w:t xml:space="preserve">1000 - 1030 </w:t>
      </w:r>
      <w:r w:rsidR="0021304B">
        <w:rPr>
          <w:rFonts w:asciiTheme="minorHAnsi" w:hAnsiTheme="minorHAnsi"/>
        </w:rPr>
        <w:tab/>
      </w:r>
      <w:r w:rsidR="009B0972">
        <w:rPr>
          <w:rFonts w:asciiTheme="minorHAnsi" w:hAnsiTheme="minorHAnsi"/>
        </w:rPr>
        <w:t>Skippers</w:t>
      </w:r>
      <w:r w:rsidRPr="00FA1F3E">
        <w:rPr>
          <w:rFonts w:asciiTheme="minorHAnsi" w:hAnsiTheme="minorHAnsi"/>
        </w:rPr>
        <w:t xml:space="preserve"> meeting </w:t>
      </w:r>
      <w:r w:rsidR="00B54289">
        <w:rPr>
          <w:rFonts w:asciiTheme="minorHAnsi" w:hAnsiTheme="minorHAnsi"/>
        </w:rPr>
        <w:t xml:space="preserve">at </w:t>
      </w:r>
      <w:r w:rsidRPr="00FA1F3E">
        <w:rPr>
          <w:rFonts w:asciiTheme="minorHAnsi" w:hAnsiTheme="minorHAnsi"/>
        </w:rPr>
        <w:t xml:space="preserve">clubhouse </w:t>
      </w:r>
    </w:p>
    <w:p w14:paraId="19AA9344" w14:textId="77777777" w:rsidR="00FA1F3E" w:rsidRPr="00FA1F3E" w:rsidRDefault="00FA1F3E" w:rsidP="000C1EC5">
      <w:pPr>
        <w:pStyle w:val="Default"/>
        <w:ind w:left="2880" w:firstLine="720"/>
        <w:rPr>
          <w:rFonts w:asciiTheme="minorHAnsi" w:hAnsiTheme="minorHAnsi"/>
        </w:rPr>
      </w:pPr>
      <w:r w:rsidRPr="00FA1F3E">
        <w:rPr>
          <w:rFonts w:asciiTheme="minorHAnsi" w:hAnsiTheme="minorHAnsi"/>
        </w:rPr>
        <w:t xml:space="preserve">1130 </w:t>
      </w:r>
      <w:r w:rsidR="0021304B">
        <w:rPr>
          <w:rFonts w:asciiTheme="minorHAnsi" w:hAnsiTheme="minorHAnsi"/>
        </w:rPr>
        <w:tab/>
      </w:r>
      <w:r w:rsidR="0021304B">
        <w:rPr>
          <w:rFonts w:asciiTheme="minorHAnsi" w:hAnsiTheme="minorHAnsi"/>
        </w:rPr>
        <w:tab/>
        <w:t>WARNING SIGNAL</w:t>
      </w:r>
      <w:r w:rsidRPr="00FA1F3E">
        <w:rPr>
          <w:rFonts w:asciiTheme="minorHAnsi" w:hAnsiTheme="minorHAnsi"/>
        </w:rPr>
        <w:t xml:space="preserve"> Race 1 with additional races to follow </w:t>
      </w:r>
    </w:p>
    <w:p w14:paraId="3FE05EF6" w14:textId="38EDF006" w:rsidR="00FA1F3E" w:rsidRPr="00FA1F3E" w:rsidRDefault="00FA1F3E" w:rsidP="000C1EC5">
      <w:pPr>
        <w:pStyle w:val="Default"/>
        <w:ind w:left="2880" w:firstLine="720"/>
        <w:rPr>
          <w:rFonts w:asciiTheme="minorHAnsi" w:hAnsiTheme="minorHAnsi"/>
        </w:rPr>
      </w:pPr>
      <w:r w:rsidRPr="00FA1F3E">
        <w:rPr>
          <w:rFonts w:asciiTheme="minorHAnsi" w:hAnsiTheme="minorHAnsi"/>
        </w:rPr>
        <w:t xml:space="preserve">1700 </w:t>
      </w:r>
      <w:r w:rsidR="0021304B">
        <w:rPr>
          <w:rFonts w:asciiTheme="minorHAnsi" w:hAnsiTheme="minorHAnsi"/>
        </w:rPr>
        <w:tab/>
      </w:r>
      <w:r w:rsidR="0021304B">
        <w:rPr>
          <w:rFonts w:asciiTheme="minorHAnsi" w:hAnsiTheme="minorHAnsi"/>
        </w:rPr>
        <w:tab/>
      </w:r>
      <w:r w:rsidR="00B54289">
        <w:rPr>
          <w:rFonts w:asciiTheme="minorHAnsi" w:hAnsiTheme="minorHAnsi"/>
        </w:rPr>
        <w:t xml:space="preserve">race debrief, </w:t>
      </w:r>
      <w:r w:rsidR="0021304B">
        <w:rPr>
          <w:rFonts w:asciiTheme="minorHAnsi" w:hAnsiTheme="minorHAnsi"/>
        </w:rPr>
        <w:t>s</w:t>
      </w:r>
      <w:r w:rsidRPr="00FA1F3E">
        <w:rPr>
          <w:rFonts w:asciiTheme="minorHAnsi" w:hAnsiTheme="minorHAnsi"/>
        </w:rPr>
        <w:t xml:space="preserve">ocial </w:t>
      </w:r>
      <w:r w:rsidR="000C1EC5">
        <w:rPr>
          <w:rFonts w:asciiTheme="minorHAnsi" w:hAnsiTheme="minorHAnsi"/>
        </w:rPr>
        <w:t xml:space="preserve">hour with </w:t>
      </w:r>
      <w:r w:rsidRPr="00FA1F3E">
        <w:rPr>
          <w:rFonts w:asciiTheme="minorHAnsi" w:hAnsiTheme="minorHAnsi"/>
        </w:rPr>
        <w:t>snacks</w:t>
      </w:r>
      <w:r w:rsidR="000C1EC5">
        <w:rPr>
          <w:rFonts w:asciiTheme="minorHAnsi" w:hAnsiTheme="minorHAnsi"/>
        </w:rPr>
        <w:t>, beer and beverages</w:t>
      </w:r>
      <w:r w:rsidRPr="00FA1F3E">
        <w:rPr>
          <w:rFonts w:asciiTheme="minorHAnsi" w:hAnsiTheme="minorHAnsi"/>
        </w:rPr>
        <w:t xml:space="preserve"> </w:t>
      </w:r>
    </w:p>
    <w:p w14:paraId="1DA7D33E" w14:textId="14A92BB0" w:rsidR="00FA1F3E" w:rsidRDefault="00FA1F3E" w:rsidP="000C1EC5">
      <w:pPr>
        <w:pStyle w:val="Default"/>
        <w:ind w:left="2880" w:firstLine="720"/>
        <w:rPr>
          <w:rFonts w:asciiTheme="minorHAnsi" w:hAnsiTheme="minorHAnsi"/>
        </w:rPr>
      </w:pPr>
      <w:r w:rsidRPr="00FA1F3E">
        <w:rPr>
          <w:rFonts w:asciiTheme="minorHAnsi" w:hAnsiTheme="minorHAnsi"/>
        </w:rPr>
        <w:t xml:space="preserve">1830 </w:t>
      </w:r>
      <w:r w:rsidR="0021304B">
        <w:rPr>
          <w:rFonts w:asciiTheme="minorHAnsi" w:hAnsiTheme="minorHAnsi"/>
        </w:rPr>
        <w:tab/>
      </w:r>
      <w:r w:rsidR="0021304B">
        <w:rPr>
          <w:rFonts w:asciiTheme="minorHAnsi" w:hAnsiTheme="minorHAnsi"/>
        </w:rPr>
        <w:tab/>
      </w:r>
      <w:r w:rsidR="009B0972">
        <w:rPr>
          <w:rFonts w:asciiTheme="minorHAnsi" w:hAnsiTheme="minorHAnsi"/>
        </w:rPr>
        <w:t>D</w:t>
      </w:r>
      <w:r w:rsidRPr="00FA1F3E">
        <w:rPr>
          <w:rFonts w:asciiTheme="minorHAnsi" w:hAnsiTheme="minorHAnsi"/>
        </w:rPr>
        <w:t>inner</w:t>
      </w:r>
      <w:r w:rsidR="009B0972">
        <w:rPr>
          <w:rFonts w:asciiTheme="minorHAnsi" w:hAnsiTheme="minorHAnsi"/>
        </w:rPr>
        <w:t xml:space="preserve"> beer and wine</w:t>
      </w:r>
    </w:p>
    <w:p w14:paraId="4A5FBD20" w14:textId="77777777" w:rsidR="0021304B" w:rsidRPr="00FA1F3E" w:rsidRDefault="0021304B" w:rsidP="000C1EC5">
      <w:pPr>
        <w:pStyle w:val="Default"/>
        <w:ind w:left="2880" w:firstLine="720"/>
        <w:rPr>
          <w:rFonts w:asciiTheme="minorHAnsi" w:hAnsiTheme="minorHAnsi"/>
        </w:rPr>
      </w:pPr>
    </w:p>
    <w:p w14:paraId="55E75907" w14:textId="77777777" w:rsidR="00FA1F3E" w:rsidRPr="00FA1F3E" w:rsidRDefault="000C1EC5" w:rsidP="000C1EC5">
      <w:pPr>
        <w:pStyle w:val="Default"/>
        <w:ind w:left="720"/>
        <w:rPr>
          <w:rFonts w:asciiTheme="minorHAnsi" w:hAnsiTheme="minorHAnsi"/>
        </w:rPr>
      </w:pPr>
      <w:r>
        <w:rPr>
          <w:rFonts w:asciiTheme="minorHAnsi" w:hAnsiTheme="minorHAnsi"/>
        </w:rPr>
        <w:t>Sunday, May 6, 2018</w:t>
      </w:r>
      <w:r w:rsidR="00FA1F3E" w:rsidRPr="00FA1F3E">
        <w:rPr>
          <w:rFonts w:asciiTheme="minorHAnsi" w:hAnsiTheme="minorHAnsi"/>
        </w:rPr>
        <w:t xml:space="preserve"> </w:t>
      </w:r>
      <w:r>
        <w:rPr>
          <w:rFonts w:asciiTheme="minorHAnsi" w:hAnsiTheme="minorHAnsi"/>
        </w:rPr>
        <w:tab/>
      </w:r>
      <w:r>
        <w:rPr>
          <w:rFonts w:asciiTheme="minorHAnsi" w:hAnsiTheme="minorHAnsi"/>
        </w:rPr>
        <w:tab/>
      </w:r>
      <w:r w:rsidR="0021304B">
        <w:rPr>
          <w:rFonts w:asciiTheme="minorHAnsi" w:hAnsiTheme="minorHAnsi"/>
        </w:rPr>
        <w:t xml:space="preserve">0730 – 0830 </w:t>
      </w:r>
      <w:r w:rsidR="0021304B">
        <w:rPr>
          <w:rFonts w:asciiTheme="minorHAnsi" w:hAnsiTheme="minorHAnsi"/>
        </w:rPr>
        <w:tab/>
        <w:t>c</w:t>
      </w:r>
      <w:r w:rsidR="00FA1F3E" w:rsidRPr="00FA1F3E">
        <w:rPr>
          <w:rFonts w:asciiTheme="minorHAnsi" w:hAnsiTheme="minorHAnsi"/>
        </w:rPr>
        <w:t xml:space="preserve">ontinental breakfast </w:t>
      </w:r>
    </w:p>
    <w:p w14:paraId="274F4AAB" w14:textId="77777777" w:rsidR="00FA1F3E" w:rsidRPr="00FA1F3E" w:rsidRDefault="00FA1F3E" w:rsidP="000C1EC5">
      <w:pPr>
        <w:pStyle w:val="Default"/>
        <w:ind w:left="2880" w:firstLine="720"/>
        <w:rPr>
          <w:rFonts w:asciiTheme="minorHAnsi" w:hAnsiTheme="minorHAnsi"/>
        </w:rPr>
      </w:pPr>
      <w:r w:rsidRPr="00FA1F3E">
        <w:rPr>
          <w:rFonts w:asciiTheme="minorHAnsi" w:hAnsiTheme="minorHAnsi"/>
        </w:rPr>
        <w:t xml:space="preserve">0930 </w:t>
      </w:r>
      <w:r w:rsidR="0021304B">
        <w:rPr>
          <w:rFonts w:asciiTheme="minorHAnsi" w:hAnsiTheme="minorHAnsi"/>
        </w:rPr>
        <w:tab/>
      </w:r>
      <w:r w:rsidR="0021304B">
        <w:rPr>
          <w:rFonts w:asciiTheme="minorHAnsi" w:hAnsiTheme="minorHAnsi"/>
        </w:rPr>
        <w:tab/>
        <w:t>WARNING SIGNAL</w:t>
      </w:r>
      <w:r w:rsidRPr="00FA1F3E">
        <w:rPr>
          <w:rFonts w:asciiTheme="minorHAnsi" w:hAnsiTheme="minorHAnsi"/>
        </w:rPr>
        <w:t xml:space="preserve"> with additional races to follow </w:t>
      </w:r>
    </w:p>
    <w:p w14:paraId="27F055E5" w14:textId="77777777" w:rsidR="00FA1F3E" w:rsidRPr="00FA1F3E" w:rsidRDefault="00FA1F3E" w:rsidP="000C1EC5">
      <w:pPr>
        <w:pStyle w:val="Default"/>
        <w:ind w:left="2880" w:firstLine="720"/>
        <w:rPr>
          <w:rFonts w:asciiTheme="minorHAnsi" w:hAnsiTheme="minorHAnsi"/>
        </w:rPr>
      </w:pPr>
      <w:r w:rsidRPr="00FA1F3E">
        <w:rPr>
          <w:rFonts w:asciiTheme="minorHAnsi" w:hAnsiTheme="minorHAnsi"/>
        </w:rPr>
        <w:t xml:space="preserve">1230 </w:t>
      </w:r>
      <w:r w:rsidR="0021304B">
        <w:rPr>
          <w:rFonts w:asciiTheme="minorHAnsi" w:hAnsiTheme="minorHAnsi"/>
        </w:rPr>
        <w:tab/>
      </w:r>
      <w:r w:rsidR="0021304B">
        <w:rPr>
          <w:rFonts w:asciiTheme="minorHAnsi" w:hAnsiTheme="minorHAnsi"/>
        </w:rPr>
        <w:tab/>
      </w:r>
      <w:r w:rsidRPr="00FA1F3E">
        <w:rPr>
          <w:rFonts w:asciiTheme="minorHAnsi" w:hAnsiTheme="minorHAnsi"/>
        </w:rPr>
        <w:t xml:space="preserve">No Warning Signal after this time </w:t>
      </w:r>
    </w:p>
    <w:p w14:paraId="07843D75" w14:textId="4764DA90" w:rsidR="009B0972" w:rsidRPr="007D1443" w:rsidRDefault="009B0972" w:rsidP="007D1443">
      <w:pPr>
        <w:pStyle w:val="Default"/>
        <w:ind w:left="2880" w:firstLine="720"/>
        <w:rPr>
          <w:rFonts w:asciiTheme="minorHAnsi" w:hAnsiTheme="minorHAnsi"/>
        </w:rPr>
      </w:pPr>
      <w:r>
        <w:rPr>
          <w:rFonts w:asciiTheme="minorHAnsi" w:hAnsiTheme="minorHAnsi"/>
        </w:rPr>
        <w:t>130</w:t>
      </w:r>
      <w:r w:rsidR="00FA1F3E" w:rsidRPr="00FA1F3E">
        <w:rPr>
          <w:rFonts w:asciiTheme="minorHAnsi" w:hAnsiTheme="minorHAnsi"/>
        </w:rPr>
        <w:t xml:space="preserve">0 </w:t>
      </w:r>
      <w:r w:rsidR="0021304B">
        <w:rPr>
          <w:rFonts w:asciiTheme="minorHAnsi" w:hAnsiTheme="minorHAnsi"/>
        </w:rPr>
        <w:tab/>
      </w:r>
      <w:r w:rsidR="0021304B">
        <w:rPr>
          <w:rFonts w:asciiTheme="minorHAnsi" w:hAnsiTheme="minorHAnsi"/>
        </w:rPr>
        <w:tab/>
      </w:r>
      <w:r w:rsidR="00FA1F3E" w:rsidRPr="00FA1F3E">
        <w:rPr>
          <w:rFonts w:asciiTheme="minorHAnsi" w:hAnsiTheme="minorHAnsi"/>
        </w:rPr>
        <w:t xml:space="preserve">(approximately) </w:t>
      </w:r>
      <w:r w:rsidR="00090675">
        <w:rPr>
          <w:rFonts w:asciiTheme="minorHAnsi" w:hAnsiTheme="minorHAnsi"/>
        </w:rPr>
        <w:t>Lunch</w:t>
      </w:r>
      <w:r w:rsidR="00FA1F3E" w:rsidRPr="00FA1F3E">
        <w:rPr>
          <w:rFonts w:asciiTheme="minorHAnsi" w:hAnsiTheme="minorHAnsi"/>
        </w:rPr>
        <w:t xml:space="preserve"> and awards </w:t>
      </w:r>
    </w:p>
    <w:p w14:paraId="3D56F71A" w14:textId="0B82A69B" w:rsidR="009B0972" w:rsidRPr="00F701CA" w:rsidRDefault="00FA1F3E" w:rsidP="00F701CA">
      <w:pPr>
        <w:pStyle w:val="Default"/>
        <w:numPr>
          <w:ilvl w:val="0"/>
          <w:numId w:val="2"/>
        </w:numPr>
        <w:spacing w:before="240"/>
        <w:rPr>
          <w:rFonts w:asciiTheme="minorHAnsi" w:hAnsiTheme="minorHAnsi"/>
        </w:rPr>
      </w:pPr>
      <w:r w:rsidRPr="00FA1F3E">
        <w:rPr>
          <w:rFonts w:asciiTheme="minorHAnsi" w:hAnsiTheme="minorHAnsi"/>
          <w:b/>
          <w:bCs/>
        </w:rPr>
        <w:t xml:space="preserve">REGISTRATION </w:t>
      </w:r>
    </w:p>
    <w:p w14:paraId="69429453" w14:textId="00143DB6" w:rsidR="000C1EC5" w:rsidRDefault="000C1EC5" w:rsidP="009438AE">
      <w:pPr>
        <w:pStyle w:val="Default"/>
        <w:jc w:val="center"/>
        <w:rPr>
          <w:rFonts w:asciiTheme="minorHAnsi" w:hAnsiTheme="minorHAnsi"/>
        </w:rPr>
      </w:pPr>
      <w:r w:rsidRPr="00FA1F3E">
        <w:rPr>
          <w:rFonts w:asciiTheme="minorHAnsi" w:hAnsiTheme="minorHAnsi"/>
        </w:rPr>
        <w:t xml:space="preserve">4.1 To register, click on </w:t>
      </w:r>
      <w:r w:rsidR="00573BF3">
        <w:rPr>
          <w:rStyle w:val="Hyperlink"/>
          <w:rFonts w:asciiTheme="minorHAnsi" w:hAnsiTheme="minorHAnsi"/>
        </w:rPr>
        <w:fldChar w:fldCharType="begin"/>
      </w:r>
      <w:ins w:id="6" w:author="Teresa Decker" w:date="2020-03-05T14:32:00Z">
        <w:r w:rsidR="00F701CA">
          <w:rPr>
            <w:rStyle w:val="Hyperlink"/>
            <w:rFonts w:asciiTheme="minorHAnsi" w:hAnsiTheme="minorHAnsi"/>
          </w:rPr>
          <w:instrText>HYPERLINK "https://www.regattanetwork.com/event/20551"</w:instrText>
        </w:r>
      </w:ins>
      <w:del w:id="7" w:author="Teresa Decker" w:date="2020-03-05T14:32:00Z">
        <w:r w:rsidR="00573BF3" w:rsidDel="00F701CA">
          <w:rPr>
            <w:rStyle w:val="Hyperlink"/>
            <w:rFonts w:asciiTheme="minorHAnsi" w:hAnsiTheme="minorHAnsi"/>
          </w:rPr>
          <w:delInstrText xml:space="preserve"> HYPERLINK "http://www.regattanetwork.com" </w:delInstrText>
        </w:r>
      </w:del>
      <w:r w:rsidR="00573BF3">
        <w:rPr>
          <w:rStyle w:val="Hyperlink"/>
          <w:rFonts w:asciiTheme="minorHAnsi" w:hAnsiTheme="minorHAnsi"/>
        </w:rPr>
        <w:fldChar w:fldCharType="separate"/>
      </w:r>
      <w:r w:rsidRPr="000C1EC5">
        <w:rPr>
          <w:rStyle w:val="Hyperlink"/>
          <w:rFonts w:asciiTheme="minorHAnsi" w:hAnsiTheme="minorHAnsi"/>
        </w:rPr>
        <w:t>Registration</w:t>
      </w:r>
      <w:r w:rsidR="00573BF3">
        <w:rPr>
          <w:rStyle w:val="Hyperlink"/>
          <w:rFonts w:asciiTheme="minorHAnsi" w:hAnsiTheme="minorHAnsi"/>
        </w:rPr>
        <w:fldChar w:fldCharType="end"/>
      </w:r>
      <w:r w:rsidRPr="00FA1F3E">
        <w:rPr>
          <w:rFonts w:asciiTheme="minorHAnsi" w:hAnsiTheme="minorHAnsi"/>
        </w:rPr>
        <w:t xml:space="preserve">. </w:t>
      </w:r>
      <w:r w:rsidRPr="00FA1F3E">
        <w:rPr>
          <w:rFonts w:asciiTheme="minorHAnsi" w:hAnsiTheme="minorHAnsi"/>
          <w:b/>
          <w:bCs/>
        </w:rPr>
        <w:t>The last day for early registration, meal discounts</w:t>
      </w:r>
      <w:r w:rsidR="009B0972">
        <w:rPr>
          <w:rFonts w:asciiTheme="minorHAnsi" w:hAnsiTheme="minorHAnsi"/>
          <w:b/>
          <w:bCs/>
        </w:rPr>
        <w:t xml:space="preserve"> </w:t>
      </w:r>
      <w:r>
        <w:rPr>
          <w:rFonts w:asciiTheme="minorHAnsi" w:hAnsiTheme="minorHAnsi"/>
          <w:b/>
          <w:bCs/>
        </w:rPr>
        <w:t>is Friday, April 27</w:t>
      </w:r>
      <w:r w:rsidRPr="00FA1F3E">
        <w:rPr>
          <w:rFonts w:asciiTheme="minorHAnsi" w:hAnsiTheme="minorHAnsi"/>
          <w:b/>
          <w:bCs/>
        </w:rPr>
        <w:t>.</w:t>
      </w:r>
    </w:p>
    <w:p w14:paraId="5E6B6475" w14:textId="165CC504" w:rsidR="009B0972" w:rsidRDefault="008C2B8F" w:rsidP="00F701CA">
      <w:pPr>
        <w:pStyle w:val="Default"/>
        <w:keepNext/>
        <w:numPr>
          <w:ilvl w:val="0"/>
          <w:numId w:val="2"/>
        </w:numPr>
        <w:spacing w:before="240"/>
        <w:rPr>
          <w:rFonts w:asciiTheme="minorHAnsi" w:hAnsiTheme="minorHAnsi"/>
          <w:b/>
          <w:bCs/>
        </w:rPr>
      </w:pPr>
      <w:ins w:id="8" w:author="Teresa Decker" w:date="2020-03-05T14:16:00Z">
        <w:r>
          <w:rPr>
            <w:rFonts w:asciiTheme="minorHAnsi" w:hAnsiTheme="minorHAnsi"/>
            <w:b/>
            <w:bCs/>
          </w:rPr>
          <w:lastRenderedPageBreak/>
          <w:t>FEES</w:t>
        </w:r>
      </w:ins>
    </w:p>
    <w:p w14:paraId="66722A50" w14:textId="5BF707CF" w:rsidR="003F46A8" w:rsidRDefault="009B0972" w:rsidP="00F701CA">
      <w:pPr>
        <w:pStyle w:val="Default"/>
        <w:tabs>
          <w:tab w:val="left" w:pos="4680"/>
        </w:tabs>
        <w:spacing w:after="295"/>
        <w:ind w:left="720"/>
        <w:rPr>
          <w:rFonts w:asciiTheme="minorHAnsi" w:hAnsiTheme="minorHAnsi"/>
        </w:rPr>
      </w:pPr>
      <w:r w:rsidRPr="003F46A8">
        <w:rPr>
          <w:rFonts w:asciiTheme="minorHAnsi" w:hAnsiTheme="minorHAnsi"/>
        </w:rPr>
        <w:t>Entry</w:t>
      </w:r>
      <w:r w:rsidR="003F46A8">
        <w:rPr>
          <w:rFonts w:asciiTheme="minorHAnsi" w:hAnsiTheme="minorHAnsi"/>
        </w:rPr>
        <w:t xml:space="preserve"> </w:t>
      </w:r>
      <w:r w:rsidR="00DC5A22">
        <w:rPr>
          <w:rFonts w:asciiTheme="minorHAnsi" w:hAnsiTheme="minorHAnsi"/>
        </w:rPr>
        <w:t>fee</w:t>
      </w:r>
      <w:r w:rsidR="00DC5A22">
        <w:rPr>
          <w:rFonts w:asciiTheme="minorHAnsi" w:hAnsiTheme="minorHAnsi"/>
        </w:rPr>
        <w:tab/>
      </w:r>
      <w:r w:rsidR="003F46A8">
        <w:rPr>
          <w:rFonts w:asciiTheme="minorHAnsi" w:hAnsiTheme="minorHAnsi"/>
        </w:rPr>
        <w:t xml:space="preserve">$70 includes one meal package </w:t>
      </w:r>
      <w:r w:rsidR="003F46A8">
        <w:rPr>
          <w:rFonts w:asciiTheme="minorHAnsi" w:hAnsiTheme="minorHAnsi"/>
        </w:rPr>
        <w:br/>
        <w:t>Discount for USSA membership</w:t>
      </w:r>
      <w:r w:rsidR="003F46A8">
        <w:rPr>
          <w:rFonts w:asciiTheme="minorHAnsi" w:hAnsiTheme="minorHAnsi"/>
        </w:rPr>
        <w:tab/>
        <w:t>($5)</w:t>
      </w:r>
      <w:r w:rsidR="003F46A8">
        <w:rPr>
          <w:rFonts w:asciiTheme="minorHAnsi" w:hAnsiTheme="minorHAnsi"/>
        </w:rPr>
        <w:br/>
        <w:t>Meal package</w:t>
      </w:r>
      <w:r w:rsidR="003F46A8">
        <w:rPr>
          <w:rFonts w:asciiTheme="minorHAnsi" w:hAnsiTheme="minorHAnsi"/>
        </w:rPr>
        <w:tab/>
        <w:t>$25</w:t>
      </w:r>
      <w:r w:rsidR="003F46A8">
        <w:rPr>
          <w:rFonts w:asciiTheme="minorHAnsi" w:hAnsiTheme="minorHAnsi"/>
        </w:rPr>
        <w:br/>
        <w:t>Dinner ticket (Saturday</w:t>
      </w:r>
      <w:r w:rsidR="00DC5A22">
        <w:rPr>
          <w:rFonts w:asciiTheme="minorHAnsi" w:hAnsiTheme="minorHAnsi"/>
        </w:rPr>
        <w:t>)</w:t>
      </w:r>
      <w:r w:rsidR="00DC5A22">
        <w:rPr>
          <w:rFonts w:asciiTheme="minorHAnsi" w:hAnsiTheme="minorHAnsi"/>
        </w:rPr>
        <w:tab/>
      </w:r>
      <w:r w:rsidR="003F46A8">
        <w:rPr>
          <w:rFonts w:asciiTheme="minorHAnsi" w:hAnsiTheme="minorHAnsi"/>
        </w:rPr>
        <w:t>$20</w:t>
      </w:r>
      <w:r w:rsidR="003F46A8">
        <w:rPr>
          <w:rFonts w:asciiTheme="minorHAnsi" w:hAnsiTheme="minorHAnsi"/>
        </w:rPr>
        <w:br/>
        <w:t>Child dinner (Saturday</w:t>
      </w:r>
      <w:r w:rsidR="00DC5A22">
        <w:rPr>
          <w:rFonts w:asciiTheme="minorHAnsi" w:hAnsiTheme="minorHAnsi"/>
        </w:rPr>
        <w:t>)</w:t>
      </w:r>
      <w:r w:rsidR="00DC5A22">
        <w:rPr>
          <w:rFonts w:asciiTheme="minorHAnsi" w:hAnsiTheme="minorHAnsi"/>
        </w:rPr>
        <w:tab/>
      </w:r>
      <w:r w:rsidR="003F46A8">
        <w:rPr>
          <w:rFonts w:asciiTheme="minorHAnsi" w:hAnsiTheme="minorHAnsi"/>
        </w:rPr>
        <w:t>$10</w:t>
      </w:r>
    </w:p>
    <w:p w14:paraId="3BA94290" w14:textId="494907C5" w:rsidR="003F46A8" w:rsidRPr="00F701CA" w:rsidRDefault="003F46A8" w:rsidP="00F701CA">
      <w:pPr>
        <w:pStyle w:val="Default"/>
        <w:ind w:left="720"/>
        <w:rPr>
          <w:rFonts w:asciiTheme="minorHAnsi" w:hAnsiTheme="minorHAnsi"/>
          <w:b/>
          <w:bCs/>
        </w:rPr>
      </w:pPr>
      <w:r>
        <w:rPr>
          <w:rFonts w:asciiTheme="minorHAnsi" w:hAnsiTheme="minorHAnsi"/>
        </w:rPr>
        <w:t>Meal package:  2 dinners, 2 continental breakfasts, Sunday refreshments, 3 days beer, Saturday wine</w:t>
      </w:r>
    </w:p>
    <w:p w14:paraId="07813275" w14:textId="4D84B286" w:rsidR="00E85582" w:rsidRPr="00F701CA" w:rsidRDefault="00E85582" w:rsidP="00F701CA">
      <w:pPr>
        <w:pStyle w:val="Default"/>
        <w:numPr>
          <w:ilvl w:val="0"/>
          <w:numId w:val="2"/>
        </w:numPr>
        <w:spacing w:before="240"/>
        <w:rPr>
          <w:rFonts w:asciiTheme="minorHAnsi" w:hAnsiTheme="minorHAnsi"/>
          <w:b/>
          <w:bCs/>
        </w:rPr>
      </w:pPr>
      <w:r w:rsidRPr="00E85582">
        <w:rPr>
          <w:rFonts w:asciiTheme="minorHAnsi" w:hAnsiTheme="minorHAnsi"/>
          <w:b/>
          <w:bCs/>
        </w:rPr>
        <w:t>SAILING INSTRUCTIONS</w:t>
      </w:r>
      <w:r w:rsidRPr="00F701CA">
        <w:rPr>
          <w:rFonts w:asciiTheme="minorHAnsi" w:hAnsiTheme="minorHAnsi"/>
          <w:bCs/>
        </w:rPr>
        <w:t xml:space="preserve"> – Copies will be available at check-in.</w:t>
      </w:r>
      <w:r w:rsidRPr="00F701CA">
        <w:rPr>
          <w:rFonts w:asciiTheme="minorHAnsi" w:hAnsiTheme="minorHAnsi"/>
          <w:b/>
          <w:bCs/>
        </w:rPr>
        <w:t xml:space="preserve"> </w:t>
      </w:r>
    </w:p>
    <w:p w14:paraId="02795C3E" w14:textId="7F6BF0CD" w:rsidR="00E85582" w:rsidRPr="00F701CA" w:rsidRDefault="00E85582" w:rsidP="00F701CA">
      <w:pPr>
        <w:pStyle w:val="Default"/>
        <w:numPr>
          <w:ilvl w:val="0"/>
          <w:numId w:val="2"/>
        </w:numPr>
        <w:spacing w:before="240"/>
        <w:rPr>
          <w:rFonts w:asciiTheme="minorHAnsi" w:hAnsiTheme="minorHAnsi"/>
          <w:b/>
          <w:bCs/>
        </w:rPr>
      </w:pPr>
      <w:r w:rsidRPr="00E85582">
        <w:rPr>
          <w:rFonts w:asciiTheme="minorHAnsi" w:hAnsiTheme="minorHAnsi"/>
          <w:b/>
          <w:bCs/>
        </w:rPr>
        <w:t>COURSES</w:t>
      </w:r>
      <w:r w:rsidRPr="00F701CA">
        <w:rPr>
          <w:rFonts w:asciiTheme="minorHAnsi" w:hAnsiTheme="minorHAnsi"/>
          <w:bCs/>
        </w:rPr>
        <w:t xml:space="preserve"> – Courses to be sailed will be Windward – Leeward. </w:t>
      </w:r>
    </w:p>
    <w:p w14:paraId="04D470AC" w14:textId="4011EB95" w:rsidR="00E85582" w:rsidRPr="00E85582" w:rsidRDefault="00E85582" w:rsidP="00F701CA">
      <w:pPr>
        <w:pStyle w:val="Default"/>
        <w:numPr>
          <w:ilvl w:val="0"/>
          <w:numId w:val="2"/>
        </w:numPr>
        <w:spacing w:before="240"/>
        <w:rPr>
          <w:rFonts w:asciiTheme="minorHAnsi" w:hAnsiTheme="minorHAnsi"/>
        </w:rPr>
      </w:pPr>
      <w:r w:rsidRPr="00E85582">
        <w:rPr>
          <w:rFonts w:asciiTheme="minorHAnsi" w:hAnsiTheme="minorHAnsi"/>
          <w:b/>
          <w:bCs/>
        </w:rPr>
        <w:t>SCORING</w:t>
      </w:r>
      <w:r w:rsidRPr="00F701CA">
        <w:rPr>
          <w:rFonts w:asciiTheme="minorHAnsi" w:hAnsiTheme="minorHAnsi"/>
          <w:bCs/>
        </w:rPr>
        <w:t xml:space="preserve"> – Scoring will be according to the Low Point scoring system of RRS Appendix A except all races</w:t>
      </w:r>
      <w:r w:rsidRPr="00F701CA">
        <w:rPr>
          <w:rFonts w:asciiTheme="minorHAnsi" w:hAnsiTheme="minorHAnsi"/>
        </w:rPr>
        <w:t xml:space="preserve"> </w:t>
      </w:r>
      <w:r w:rsidRPr="00E85582">
        <w:rPr>
          <w:rFonts w:asciiTheme="minorHAnsi" w:hAnsiTheme="minorHAnsi"/>
        </w:rPr>
        <w:t xml:space="preserve">will be scored which changes RRS A.2.1. Five races are scheduled, and one race constitutes a regatta. </w:t>
      </w:r>
    </w:p>
    <w:p w14:paraId="64F3282A" w14:textId="6F82FD7F" w:rsidR="00E85582" w:rsidRPr="00F701CA" w:rsidRDefault="00E85582" w:rsidP="00F701CA">
      <w:pPr>
        <w:pStyle w:val="Default"/>
        <w:numPr>
          <w:ilvl w:val="0"/>
          <w:numId w:val="2"/>
        </w:numPr>
        <w:spacing w:before="240"/>
        <w:rPr>
          <w:rFonts w:asciiTheme="minorHAnsi" w:hAnsiTheme="minorHAnsi"/>
          <w:b/>
          <w:bCs/>
        </w:rPr>
      </w:pPr>
      <w:r w:rsidRPr="00E85582">
        <w:rPr>
          <w:rFonts w:asciiTheme="minorHAnsi" w:hAnsiTheme="minorHAnsi"/>
          <w:b/>
          <w:bCs/>
        </w:rPr>
        <w:t>PRIZES</w:t>
      </w:r>
      <w:r w:rsidRPr="00F701CA">
        <w:rPr>
          <w:rFonts w:asciiTheme="minorHAnsi" w:hAnsiTheme="minorHAnsi"/>
          <w:bCs/>
        </w:rPr>
        <w:t xml:space="preserve"> </w:t>
      </w:r>
      <w:r w:rsidR="008C2B8F" w:rsidRPr="004A732A">
        <w:rPr>
          <w:rFonts w:asciiTheme="minorHAnsi" w:hAnsiTheme="minorHAnsi"/>
          <w:bCs/>
        </w:rPr>
        <w:t>–</w:t>
      </w:r>
      <w:r w:rsidRPr="00F701CA">
        <w:rPr>
          <w:rFonts w:asciiTheme="minorHAnsi" w:hAnsiTheme="minorHAnsi"/>
          <w:bCs/>
        </w:rPr>
        <w:t xml:space="preserve"> Trophies will be awarded for 1st through </w:t>
      </w:r>
      <w:r w:rsidR="00A45660" w:rsidRPr="00F701CA">
        <w:rPr>
          <w:rFonts w:asciiTheme="minorHAnsi" w:hAnsiTheme="minorHAnsi"/>
          <w:bCs/>
        </w:rPr>
        <w:t>5</w:t>
      </w:r>
      <w:r w:rsidRPr="00F701CA">
        <w:rPr>
          <w:rFonts w:asciiTheme="minorHAnsi" w:hAnsiTheme="minorHAnsi"/>
          <w:bCs/>
        </w:rPr>
        <w:t>th places.</w:t>
      </w:r>
      <w:r w:rsidRPr="00F701CA">
        <w:rPr>
          <w:rFonts w:asciiTheme="minorHAnsi" w:hAnsiTheme="minorHAnsi"/>
          <w:b/>
          <w:bCs/>
        </w:rPr>
        <w:t xml:space="preserve"> </w:t>
      </w:r>
    </w:p>
    <w:p w14:paraId="5F58AE23" w14:textId="37C8BF64" w:rsidR="00E85582" w:rsidRDefault="00E85582" w:rsidP="00F701CA">
      <w:pPr>
        <w:pStyle w:val="Default"/>
        <w:numPr>
          <w:ilvl w:val="0"/>
          <w:numId w:val="2"/>
        </w:numPr>
        <w:spacing w:before="240"/>
        <w:rPr>
          <w:rFonts w:asciiTheme="minorHAnsi" w:hAnsiTheme="minorHAnsi"/>
          <w:b/>
          <w:bCs/>
        </w:rPr>
      </w:pPr>
      <w:r w:rsidRPr="00E85582">
        <w:rPr>
          <w:rFonts w:asciiTheme="minorHAnsi" w:hAnsiTheme="minorHAnsi"/>
          <w:b/>
          <w:bCs/>
        </w:rPr>
        <w:t>ADDITIONAL INFORMATION</w:t>
      </w:r>
    </w:p>
    <w:p w14:paraId="46F6D3C9" w14:textId="6C83EBA0" w:rsidR="00E85582" w:rsidRPr="00E85582" w:rsidRDefault="00441290" w:rsidP="00E85582">
      <w:pPr>
        <w:pStyle w:val="Default"/>
        <w:spacing w:after="27"/>
        <w:rPr>
          <w:rFonts w:asciiTheme="minorHAnsi" w:hAnsiTheme="minorHAnsi"/>
        </w:rPr>
      </w:pPr>
      <w:r>
        <w:rPr>
          <w:rFonts w:asciiTheme="minorHAnsi" w:hAnsiTheme="minorHAnsi"/>
        </w:rPr>
        <w:t>10</w:t>
      </w:r>
      <w:r w:rsidR="00E85582" w:rsidRPr="00E85582">
        <w:rPr>
          <w:rFonts w:asciiTheme="minorHAnsi" w:hAnsiTheme="minorHAnsi"/>
        </w:rPr>
        <w:t xml:space="preserve">.1 For directions and other information, please go to </w:t>
      </w:r>
      <w:hyperlink r:id="rId11" w:history="1">
        <w:r w:rsidR="00E85582" w:rsidRPr="00E85582">
          <w:rPr>
            <w:rStyle w:val="Hyperlink"/>
            <w:rFonts w:asciiTheme="minorHAnsi" w:hAnsiTheme="minorHAnsi"/>
          </w:rPr>
          <w:t>www.lnyc.org</w:t>
        </w:r>
      </w:hyperlink>
      <w:r w:rsidR="00E85582" w:rsidRPr="00E85582">
        <w:rPr>
          <w:rFonts w:asciiTheme="minorHAnsi" w:hAnsiTheme="minorHAnsi"/>
        </w:rPr>
        <w:t xml:space="preserve">. </w:t>
      </w:r>
    </w:p>
    <w:p w14:paraId="06279632" w14:textId="0CC3CF5E" w:rsidR="00E85582" w:rsidRPr="00E85582" w:rsidRDefault="00441290" w:rsidP="00E85582">
      <w:pPr>
        <w:pStyle w:val="Default"/>
        <w:rPr>
          <w:rFonts w:asciiTheme="minorHAnsi" w:hAnsiTheme="minorHAnsi"/>
        </w:rPr>
      </w:pPr>
      <w:r>
        <w:rPr>
          <w:rFonts w:asciiTheme="minorHAnsi" w:hAnsiTheme="minorHAnsi"/>
        </w:rPr>
        <w:t>10</w:t>
      </w:r>
      <w:r w:rsidR="00E85582" w:rsidRPr="00E85582">
        <w:rPr>
          <w:rFonts w:asciiTheme="minorHAnsi" w:hAnsiTheme="minorHAnsi"/>
        </w:rPr>
        <w:t xml:space="preserve">.2 No pets or open fires are allowed on Lake Norman Yacht Club property. </w:t>
      </w:r>
    </w:p>
    <w:p w14:paraId="279F6DCC" w14:textId="77777777" w:rsidR="00F701CA" w:rsidRDefault="00E85582" w:rsidP="00F701CA">
      <w:pPr>
        <w:pStyle w:val="Default"/>
        <w:spacing w:before="240"/>
        <w:rPr>
          <w:rFonts w:asciiTheme="minorHAnsi" w:hAnsiTheme="minorHAnsi"/>
        </w:rPr>
      </w:pPr>
      <w:r w:rsidRPr="00E85582">
        <w:rPr>
          <w:rFonts w:asciiTheme="minorHAnsi" w:hAnsiTheme="minorHAnsi"/>
          <w:b/>
          <w:bCs/>
        </w:rPr>
        <w:t>1</w:t>
      </w:r>
      <w:r w:rsidR="00441290">
        <w:rPr>
          <w:rFonts w:asciiTheme="minorHAnsi" w:hAnsiTheme="minorHAnsi"/>
          <w:b/>
          <w:bCs/>
        </w:rPr>
        <w:t>1</w:t>
      </w:r>
      <w:r w:rsidRPr="00E85582">
        <w:rPr>
          <w:rFonts w:asciiTheme="minorHAnsi" w:hAnsiTheme="minorHAnsi"/>
          <w:b/>
          <w:bCs/>
        </w:rPr>
        <w:t>.0 WAIVER</w:t>
      </w:r>
      <w:r w:rsidRPr="00F701CA">
        <w:rPr>
          <w:rFonts w:asciiTheme="minorHAnsi" w:hAnsiTheme="minorHAnsi"/>
          <w:bCs/>
        </w:rPr>
        <w:t xml:space="preserve"> – The terms and conditions of the waiver must be accepted either when registering online or by</w:t>
      </w:r>
      <w:r w:rsidRPr="00F701CA">
        <w:rPr>
          <w:rFonts w:asciiTheme="minorHAnsi" w:hAnsiTheme="minorHAnsi"/>
        </w:rPr>
        <w:t xml:space="preserve"> signing</w:t>
      </w:r>
      <w:r w:rsidRPr="00E85582">
        <w:rPr>
          <w:rFonts w:asciiTheme="minorHAnsi" w:hAnsiTheme="minorHAnsi"/>
        </w:rPr>
        <w:t xml:space="preserve"> it on-site at check-in. </w:t>
      </w:r>
    </w:p>
    <w:p w14:paraId="06F05E97" w14:textId="5B3FBF2F" w:rsidR="00E85582" w:rsidRDefault="00E85582" w:rsidP="00F701CA">
      <w:pPr>
        <w:pStyle w:val="Default"/>
        <w:spacing w:before="240"/>
        <w:rPr>
          <w:rFonts w:asciiTheme="minorHAnsi" w:hAnsiTheme="minorHAnsi"/>
        </w:rPr>
      </w:pPr>
      <w:r w:rsidRPr="00E85582">
        <w:rPr>
          <w:rFonts w:asciiTheme="minorHAnsi" w:hAnsiTheme="minorHAnsi"/>
          <w:b/>
          <w:bCs/>
        </w:rPr>
        <w:t xml:space="preserve">QUESTIONS </w:t>
      </w:r>
      <w:r w:rsidRPr="00E85582">
        <w:rPr>
          <w:rFonts w:asciiTheme="minorHAnsi" w:hAnsiTheme="minorHAnsi"/>
        </w:rPr>
        <w:t xml:space="preserve">– Regatta Chairs: </w:t>
      </w:r>
      <w:r>
        <w:rPr>
          <w:rFonts w:asciiTheme="minorHAnsi" w:hAnsiTheme="minorHAnsi"/>
        </w:rPr>
        <w:tab/>
      </w:r>
      <w:r w:rsidR="00441290">
        <w:rPr>
          <w:rFonts w:asciiTheme="minorHAnsi" w:hAnsiTheme="minorHAnsi"/>
        </w:rPr>
        <w:t>Bob Mcelwain</w:t>
      </w:r>
      <w:r w:rsidR="00441290">
        <w:t xml:space="preserve">  </w:t>
      </w:r>
      <w:r w:rsidR="005E7E74">
        <w:fldChar w:fldCharType="begin"/>
      </w:r>
      <w:ins w:id="9" w:author="bob" w:date="2020-03-05T16:32:00Z">
        <w:r w:rsidR="00031882">
          <w:instrText>HYPERLINK "C:\\Users\\bob\\AppData\\Local\\Microsoft\\Windows\\INetCache\\Content.Outlook\\FB1PL04R\\b@bobmcelwain.com"</w:instrText>
        </w:r>
      </w:ins>
      <w:del w:id="10" w:author="bob" w:date="2020-03-05T16:32:00Z">
        <w:r w:rsidR="005E7E74" w:rsidDel="00031882">
          <w:delInstrText xml:space="preserve"> HYPERLINK "b@bobmcelwain.com" </w:delInstrText>
        </w:r>
      </w:del>
      <w:ins w:id="11" w:author="bob" w:date="2020-03-05T16:32:00Z"/>
      <w:r w:rsidR="005E7E74">
        <w:fldChar w:fldCharType="separate"/>
      </w:r>
      <w:r w:rsidR="00441290" w:rsidRPr="008C2B8F">
        <w:rPr>
          <w:rStyle w:val="Hyperlink"/>
        </w:rPr>
        <w:t>b@bobmcelwain.com</w:t>
      </w:r>
      <w:r w:rsidR="005E7E74">
        <w:rPr>
          <w:rStyle w:val="Hyperlink"/>
        </w:rPr>
        <w:fldChar w:fldCharType="end"/>
      </w:r>
      <w:r>
        <w:rPr>
          <w:rFonts w:asciiTheme="minorHAnsi" w:hAnsiTheme="minorHAnsi"/>
        </w:rPr>
        <w:tab/>
      </w:r>
      <w:r w:rsidR="00441290">
        <w:rPr>
          <w:rFonts w:asciiTheme="minorHAnsi" w:hAnsiTheme="minorHAnsi"/>
        </w:rPr>
        <w:t>239-404-7407</w:t>
      </w:r>
    </w:p>
    <w:p w14:paraId="5B2C91C1" w14:textId="0D17601E" w:rsidR="00E85582" w:rsidRPr="00F701CA" w:rsidRDefault="00E85582" w:rsidP="00F701CA">
      <w:pPr>
        <w:pStyle w:val="Defaul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441290">
        <w:rPr>
          <w:rFonts w:asciiTheme="minorHAnsi" w:hAnsiTheme="minorHAnsi"/>
        </w:rPr>
        <w:t>Amy Bullard</w:t>
      </w:r>
      <w:r>
        <w:rPr>
          <w:rFonts w:asciiTheme="minorHAnsi" w:hAnsiTheme="minorHAnsi"/>
        </w:rPr>
        <w:t xml:space="preserve">   </w:t>
      </w:r>
      <w:hyperlink r:id="rId12" w:history="1">
        <w:r w:rsidR="00441290" w:rsidRPr="001F602F">
          <w:rPr>
            <w:rStyle w:val="Hyperlink"/>
            <w:rFonts w:asciiTheme="minorHAnsi" w:hAnsiTheme="minorHAnsi"/>
          </w:rPr>
          <w:t>amy@bullard-davies.net</w:t>
        </w:r>
      </w:hyperlink>
      <w:r>
        <w:rPr>
          <w:rFonts w:asciiTheme="minorHAnsi" w:hAnsiTheme="minorHAnsi"/>
        </w:rPr>
        <w:tab/>
      </w:r>
      <w:r w:rsidR="00441290">
        <w:rPr>
          <w:rFonts w:asciiTheme="minorHAnsi" w:hAnsiTheme="minorHAnsi"/>
        </w:rPr>
        <w:t>978-505-7601</w:t>
      </w:r>
    </w:p>
    <w:sectPr w:rsidR="00E85582" w:rsidRPr="00F701CA" w:rsidSect="00FA1F3E">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00E8E" w14:textId="77777777" w:rsidR="005E7E74" w:rsidRDefault="005E7E74" w:rsidP="008C2B8F">
      <w:pPr>
        <w:spacing w:after="0" w:line="240" w:lineRule="auto"/>
      </w:pPr>
      <w:r>
        <w:separator/>
      </w:r>
    </w:p>
  </w:endnote>
  <w:endnote w:type="continuationSeparator" w:id="0">
    <w:p w14:paraId="570C7535" w14:textId="77777777" w:rsidR="005E7E74" w:rsidRDefault="005E7E74" w:rsidP="008C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42CB6" w14:textId="0EE8A10A" w:rsidR="008C2B8F" w:rsidRPr="00F701CA" w:rsidRDefault="008C2B8F" w:rsidP="008C2B8F">
    <w:pPr>
      <w:pStyle w:val="Footer"/>
      <w:rPr>
        <w:rFonts w:cstheme="minorHAnsi"/>
      </w:rPr>
    </w:pPr>
    <w:ins w:id="12" w:author="Teresa Decker" w:date="2020-03-05T14:14:00Z">
      <w:r w:rsidRPr="00F701CA">
        <w:rPr>
          <w:rFonts w:cstheme="minorHAnsi"/>
        </w:rPr>
        <w:t>Lake Norman Yacht Club</w:t>
      </w:r>
      <w:r w:rsidRPr="00F701CA">
        <w:rPr>
          <w:rFonts w:cstheme="minorHAnsi"/>
        </w:rPr>
        <w:ptab w:relativeTo="margin" w:alignment="center" w:leader="none"/>
      </w:r>
      <w:r w:rsidRPr="00F701CA">
        <w:rPr>
          <w:rFonts w:cstheme="minorHAnsi"/>
        </w:rPr>
        <w:t xml:space="preserve">Page </w:t>
      </w:r>
      <w:r w:rsidRPr="00F701CA">
        <w:rPr>
          <w:rFonts w:cstheme="minorHAnsi"/>
          <w:bCs/>
        </w:rPr>
        <w:fldChar w:fldCharType="begin"/>
      </w:r>
      <w:r w:rsidRPr="00F701CA">
        <w:rPr>
          <w:rFonts w:cstheme="minorHAnsi"/>
          <w:bCs/>
        </w:rPr>
        <w:instrText xml:space="preserve"> PAGE  \* Arabic  \* MERGEFORMAT </w:instrText>
      </w:r>
      <w:r w:rsidRPr="00F701CA">
        <w:rPr>
          <w:rFonts w:cstheme="minorHAnsi"/>
          <w:bCs/>
        </w:rPr>
        <w:fldChar w:fldCharType="separate"/>
      </w:r>
    </w:ins>
    <w:r w:rsidR="00F701CA">
      <w:rPr>
        <w:rFonts w:cstheme="minorHAnsi"/>
        <w:bCs/>
        <w:noProof/>
      </w:rPr>
      <w:t>2</w:t>
    </w:r>
    <w:ins w:id="13" w:author="Teresa Decker" w:date="2020-03-05T14:14:00Z">
      <w:r w:rsidRPr="00F701CA">
        <w:rPr>
          <w:rFonts w:cstheme="minorHAnsi"/>
          <w:bCs/>
        </w:rPr>
        <w:fldChar w:fldCharType="end"/>
      </w:r>
      <w:r w:rsidRPr="00F701CA">
        <w:rPr>
          <w:rFonts w:cstheme="minorHAnsi"/>
        </w:rPr>
        <w:t xml:space="preserve"> of </w:t>
      </w:r>
      <w:r w:rsidRPr="00F701CA">
        <w:rPr>
          <w:rFonts w:cstheme="minorHAnsi"/>
          <w:bCs/>
        </w:rPr>
        <w:fldChar w:fldCharType="begin"/>
      </w:r>
      <w:r w:rsidRPr="00F701CA">
        <w:rPr>
          <w:rFonts w:cstheme="minorHAnsi"/>
          <w:bCs/>
        </w:rPr>
        <w:instrText xml:space="preserve"> NUMPAGES  \* Arabic  \* MERGEFORMAT </w:instrText>
      </w:r>
      <w:r w:rsidRPr="00F701CA">
        <w:rPr>
          <w:rFonts w:cstheme="minorHAnsi"/>
          <w:bCs/>
        </w:rPr>
        <w:fldChar w:fldCharType="separate"/>
      </w:r>
    </w:ins>
    <w:r w:rsidR="00F701CA">
      <w:rPr>
        <w:rFonts w:cstheme="minorHAnsi"/>
        <w:bCs/>
        <w:noProof/>
      </w:rPr>
      <w:t>2</w:t>
    </w:r>
    <w:ins w:id="14" w:author="Teresa Decker" w:date="2020-03-05T14:14:00Z">
      <w:r w:rsidRPr="00F701CA">
        <w:rPr>
          <w:rFonts w:cstheme="minorHAnsi"/>
          <w:bCs/>
        </w:rPr>
        <w:fldChar w:fldCharType="end"/>
      </w:r>
      <w:r w:rsidRPr="00F701CA">
        <w:rPr>
          <w:rFonts w:cstheme="minorHAnsi"/>
        </w:rPr>
        <w:ptab w:relativeTo="margin" w:alignment="right" w:leader="none"/>
      </w:r>
      <w:r w:rsidRPr="00F701CA">
        <w:rPr>
          <w:rFonts w:cstheme="minorHAnsi"/>
        </w:rPr>
        <w:t xml:space="preserve">Posted:  </w:t>
      </w:r>
    </w:ins>
    <w:ins w:id="15" w:author="Teresa Decker" w:date="2020-03-05T14:15:00Z">
      <w:r w:rsidRPr="00F701CA">
        <w:rPr>
          <w:rFonts w:cstheme="minorHAnsi"/>
        </w:rPr>
        <w:t>3/5/2020</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BED55" w14:textId="77777777" w:rsidR="005E7E74" w:rsidRDefault="005E7E74" w:rsidP="008C2B8F">
      <w:pPr>
        <w:spacing w:after="0" w:line="240" w:lineRule="auto"/>
      </w:pPr>
      <w:r>
        <w:separator/>
      </w:r>
    </w:p>
  </w:footnote>
  <w:footnote w:type="continuationSeparator" w:id="0">
    <w:p w14:paraId="3376297B" w14:textId="77777777" w:rsidR="005E7E74" w:rsidRDefault="005E7E74" w:rsidP="008C2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66207"/>
    <w:multiLevelType w:val="hybridMultilevel"/>
    <w:tmpl w:val="D98C4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11254"/>
    <w:multiLevelType w:val="multilevel"/>
    <w:tmpl w:val="AA6EE37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esa Decker">
    <w15:presenceInfo w15:providerId="Windows Live" w15:userId="4ccfebf309d620b0"/>
  </w15:person>
  <w15:person w15:author="bob">
    <w15:presenceInfo w15:providerId="None" w15:userId="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3E"/>
    <w:rsid w:val="00031882"/>
    <w:rsid w:val="00090675"/>
    <w:rsid w:val="000C1EC5"/>
    <w:rsid w:val="0021304B"/>
    <w:rsid w:val="00293C5B"/>
    <w:rsid w:val="002B039E"/>
    <w:rsid w:val="002D5F6D"/>
    <w:rsid w:val="002E6520"/>
    <w:rsid w:val="003F46A8"/>
    <w:rsid w:val="00421CF5"/>
    <w:rsid w:val="00441290"/>
    <w:rsid w:val="00486572"/>
    <w:rsid w:val="00573BF3"/>
    <w:rsid w:val="005C1C4D"/>
    <w:rsid w:val="005E7E74"/>
    <w:rsid w:val="006828DD"/>
    <w:rsid w:val="00754CA9"/>
    <w:rsid w:val="0076515D"/>
    <w:rsid w:val="007D1443"/>
    <w:rsid w:val="00867C77"/>
    <w:rsid w:val="008C2B8F"/>
    <w:rsid w:val="009158F7"/>
    <w:rsid w:val="009438AE"/>
    <w:rsid w:val="009B0972"/>
    <w:rsid w:val="00A45660"/>
    <w:rsid w:val="00A7612B"/>
    <w:rsid w:val="00B54289"/>
    <w:rsid w:val="00B55E2A"/>
    <w:rsid w:val="00DC5A22"/>
    <w:rsid w:val="00DF7C74"/>
    <w:rsid w:val="00E85582"/>
    <w:rsid w:val="00F701CA"/>
    <w:rsid w:val="00FA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F3B0"/>
  <w15:docId w15:val="{2B26578F-9304-402B-8018-9B21C7B6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1F3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1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F3E"/>
    <w:rPr>
      <w:rFonts w:ascii="Tahoma" w:hAnsi="Tahoma" w:cs="Tahoma"/>
      <w:sz w:val="16"/>
      <w:szCs w:val="16"/>
    </w:rPr>
  </w:style>
  <w:style w:type="table" w:styleId="TableGrid">
    <w:name w:val="Table Grid"/>
    <w:basedOn w:val="TableNormal"/>
    <w:uiPriority w:val="59"/>
    <w:rsid w:val="00FA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1EC5"/>
    <w:rPr>
      <w:color w:val="0000FF" w:themeColor="hyperlink"/>
      <w:u w:val="single"/>
    </w:rPr>
  </w:style>
  <w:style w:type="table" w:styleId="MediumShading2-Accent1">
    <w:name w:val="Medium Shading 2 Accent 1"/>
    <w:basedOn w:val="TableNormal"/>
    <w:uiPriority w:val="64"/>
    <w:rsid w:val="00754C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754CA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6">
    <w:name w:val="Medium Shading 2 Accent 6"/>
    <w:basedOn w:val="TableNormal"/>
    <w:uiPriority w:val="64"/>
    <w:rsid w:val="00754C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9438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A45660"/>
    <w:rPr>
      <w:color w:val="800080" w:themeColor="followedHyperlink"/>
      <w:u w:val="single"/>
    </w:rPr>
  </w:style>
  <w:style w:type="character" w:customStyle="1" w:styleId="UnresolvedMention1">
    <w:name w:val="Unresolved Mention1"/>
    <w:basedOn w:val="DefaultParagraphFont"/>
    <w:uiPriority w:val="99"/>
    <w:semiHidden/>
    <w:unhideWhenUsed/>
    <w:rsid w:val="00441290"/>
    <w:rPr>
      <w:color w:val="605E5C"/>
      <w:shd w:val="clear" w:color="auto" w:fill="E1DFDD"/>
    </w:rPr>
  </w:style>
  <w:style w:type="paragraph" w:styleId="Header">
    <w:name w:val="header"/>
    <w:basedOn w:val="Normal"/>
    <w:link w:val="HeaderChar"/>
    <w:uiPriority w:val="99"/>
    <w:unhideWhenUsed/>
    <w:rsid w:val="008C2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B8F"/>
  </w:style>
  <w:style w:type="paragraph" w:styleId="Footer">
    <w:name w:val="footer"/>
    <w:basedOn w:val="Normal"/>
    <w:link w:val="FooterChar"/>
    <w:uiPriority w:val="99"/>
    <w:unhideWhenUsed/>
    <w:rsid w:val="008C2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y@bullard-davie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wbros\AppData\Local\Microsoft\Windows\INetCache\Content.Outlook\WM1VT3IP\www.lnyc.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fssa.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24583-17B0-4A67-8BCA-77D697EB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Lux, Joseph</dc:creator>
  <cp:lastModifiedBy>bob</cp:lastModifiedBy>
  <cp:revision>2</cp:revision>
  <dcterms:created xsi:type="dcterms:W3CDTF">2020-03-05T21:32:00Z</dcterms:created>
  <dcterms:modified xsi:type="dcterms:W3CDTF">2020-03-05T21:32:00Z</dcterms:modified>
</cp:coreProperties>
</file>