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C3FA6" w14:textId="3F8A6738" w:rsidR="00103D21" w:rsidRPr="00103D21" w:rsidRDefault="007424DB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5</w:t>
      </w:r>
      <w:r w:rsidR="004C5800">
        <w:rPr>
          <w:rFonts w:ascii="Arial" w:hAnsi="Arial" w:cs="Arial"/>
          <w:b/>
          <w:bCs/>
          <w:color w:val="000000"/>
          <w:sz w:val="36"/>
          <w:szCs w:val="36"/>
        </w:rPr>
        <w:t>5</w:t>
      </w:r>
      <w:r w:rsidR="00E02F00">
        <w:rPr>
          <w:rFonts w:ascii="Arial" w:hAnsi="Arial" w:cs="Arial"/>
          <w:b/>
          <w:bCs/>
          <w:color w:val="000000"/>
          <w:sz w:val="36"/>
          <w:szCs w:val="36"/>
        </w:rPr>
        <w:t>th</w:t>
      </w:r>
      <w:r w:rsidR="00103D21" w:rsidRPr="00103D21">
        <w:rPr>
          <w:rFonts w:ascii="Arial" w:hAnsi="Arial" w:cs="Arial"/>
          <w:b/>
          <w:bCs/>
          <w:color w:val="000000"/>
          <w:sz w:val="36"/>
          <w:szCs w:val="36"/>
        </w:rPr>
        <w:t xml:space="preserve"> Annual</w:t>
      </w:r>
    </w:p>
    <w:p w14:paraId="0AF2A4B7" w14:textId="5189D54D" w:rsidR="00103D21" w:rsidRDefault="00103D21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03D21">
        <w:rPr>
          <w:rFonts w:ascii="Arial" w:hAnsi="Arial" w:cs="Arial"/>
          <w:b/>
          <w:bCs/>
          <w:color w:val="000000"/>
          <w:sz w:val="36"/>
          <w:szCs w:val="36"/>
        </w:rPr>
        <w:t>Glimmerglass Invitational Regatta</w:t>
      </w:r>
      <w:r w:rsidR="00600719">
        <w:rPr>
          <w:rFonts w:ascii="Arial" w:hAnsi="Arial" w:cs="Arial"/>
          <w:b/>
          <w:bCs/>
          <w:color w:val="000000"/>
          <w:sz w:val="36"/>
          <w:szCs w:val="36"/>
        </w:rPr>
        <w:t xml:space="preserve"> and</w:t>
      </w:r>
      <w:r w:rsidR="00E55CB1">
        <w:rPr>
          <w:rFonts w:ascii="Arial" w:hAnsi="Arial" w:cs="Arial"/>
          <w:b/>
          <w:bCs/>
          <w:color w:val="000000"/>
          <w:sz w:val="36"/>
          <w:szCs w:val="36"/>
        </w:rPr>
        <w:t xml:space="preserve"> the</w:t>
      </w:r>
    </w:p>
    <w:p w14:paraId="58B6E9A3" w14:textId="75B24849" w:rsidR="00600719" w:rsidRPr="00103D21" w:rsidRDefault="00E55CB1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2023 </w:t>
      </w:r>
      <w:r w:rsidR="00600719">
        <w:rPr>
          <w:rFonts w:ascii="Arial" w:hAnsi="Arial" w:cs="Arial"/>
          <w:b/>
          <w:bCs/>
          <w:color w:val="000000"/>
          <w:sz w:val="36"/>
          <w:szCs w:val="36"/>
        </w:rPr>
        <w:t>Flying Scot New York Lakes District Championship</w:t>
      </w:r>
    </w:p>
    <w:p w14:paraId="19A5B90E" w14:textId="5CBB3752" w:rsidR="00103D21" w:rsidRPr="00103D21" w:rsidRDefault="007424DB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September 1</w:t>
      </w:r>
      <w:r w:rsidR="004C5800">
        <w:rPr>
          <w:rFonts w:ascii="Arial" w:hAnsi="Arial" w:cs="Arial"/>
          <w:color w:val="000000"/>
          <w:sz w:val="36"/>
          <w:szCs w:val="36"/>
        </w:rPr>
        <w:t>6</w:t>
      </w:r>
      <w:r>
        <w:rPr>
          <w:rFonts w:ascii="Arial" w:hAnsi="Arial" w:cs="Arial"/>
          <w:color w:val="000000"/>
          <w:sz w:val="36"/>
          <w:szCs w:val="36"/>
        </w:rPr>
        <w:t xml:space="preserve"> &amp; 1</w:t>
      </w:r>
      <w:r w:rsidR="004C5800">
        <w:rPr>
          <w:rFonts w:ascii="Arial" w:hAnsi="Arial" w:cs="Arial"/>
          <w:color w:val="000000"/>
          <w:sz w:val="36"/>
          <w:szCs w:val="36"/>
        </w:rPr>
        <w:t>7</w:t>
      </w:r>
      <w:r>
        <w:rPr>
          <w:rFonts w:ascii="Arial" w:hAnsi="Arial" w:cs="Arial"/>
          <w:color w:val="000000"/>
          <w:sz w:val="36"/>
          <w:szCs w:val="36"/>
        </w:rPr>
        <w:t>, 20</w:t>
      </w:r>
      <w:r w:rsidR="00E02F00">
        <w:rPr>
          <w:rFonts w:ascii="Arial" w:hAnsi="Arial" w:cs="Arial"/>
          <w:color w:val="000000"/>
          <w:sz w:val="36"/>
          <w:szCs w:val="36"/>
        </w:rPr>
        <w:t>2</w:t>
      </w:r>
      <w:r w:rsidR="004C5800">
        <w:rPr>
          <w:rFonts w:ascii="Arial" w:hAnsi="Arial" w:cs="Arial"/>
          <w:color w:val="000000"/>
          <w:sz w:val="36"/>
          <w:szCs w:val="36"/>
        </w:rPr>
        <w:t>3</w:t>
      </w:r>
    </w:p>
    <w:p w14:paraId="05B906E3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03D21">
        <w:rPr>
          <w:rFonts w:ascii="Arial" w:hAnsi="Arial" w:cs="Arial"/>
          <w:b/>
          <w:bCs/>
          <w:color w:val="000000"/>
          <w:sz w:val="32"/>
          <w:szCs w:val="32"/>
        </w:rPr>
        <w:t>Notice of Race</w:t>
      </w:r>
    </w:p>
    <w:p w14:paraId="2649D9CE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35752C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Organizing Authority: </w:t>
      </w:r>
      <w:r>
        <w:rPr>
          <w:rFonts w:ascii="Arial" w:hAnsi="Arial" w:cs="Arial"/>
          <w:color w:val="000000"/>
          <w:sz w:val="24"/>
          <w:szCs w:val="24"/>
        </w:rPr>
        <w:t>The Otsego Sailing Club</w:t>
      </w:r>
    </w:p>
    <w:p w14:paraId="6FDD01CE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899C829" w14:textId="77777777" w:rsidR="00E02F00" w:rsidRPr="00E02F00" w:rsidRDefault="00103D21" w:rsidP="00E02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Rules: </w:t>
      </w:r>
      <w:r w:rsidR="00E02F00" w:rsidRPr="00E02F00">
        <w:rPr>
          <w:rFonts w:ascii="Arial" w:hAnsi="Arial" w:cs="Arial"/>
          <w:color w:val="000000"/>
          <w:sz w:val="24"/>
          <w:szCs w:val="24"/>
        </w:rPr>
        <w:t>The Glimmerglass Regatta will be governed by the 2021-2024 Racing Rules of</w:t>
      </w:r>
    </w:p>
    <w:p w14:paraId="286D9AD4" w14:textId="6731F4AD" w:rsidR="00E02F00" w:rsidRPr="00E02F00" w:rsidRDefault="00E02F00" w:rsidP="00E02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2F00">
        <w:rPr>
          <w:rFonts w:ascii="Arial" w:hAnsi="Arial" w:cs="Arial"/>
          <w:color w:val="000000"/>
          <w:sz w:val="24"/>
          <w:szCs w:val="24"/>
        </w:rPr>
        <w:t>Sailing, except as altered by the sailing instructions. The regatta is designated category</w:t>
      </w:r>
      <w:r w:rsidR="00D603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F00">
        <w:rPr>
          <w:rFonts w:ascii="Arial" w:hAnsi="Arial" w:cs="Arial"/>
          <w:color w:val="000000"/>
          <w:sz w:val="24"/>
          <w:szCs w:val="24"/>
        </w:rPr>
        <w:t xml:space="preserve">A in accordance with Appendix 1, Regulation 20. The OSC/Glimmerglass Regatta adheres to NYS Aquatic Invasive Species regulations. </w:t>
      </w:r>
    </w:p>
    <w:p w14:paraId="2D03C40A" w14:textId="0FD97117" w:rsidR="00103D21" w:rsidRPr="00E02F00" w:rsidRDefault="00103D21" w:rsidP="00E02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8E6804" w14:textId="7EE4005B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Eligibility: </w:t>
      </w:r>
      <w:r w:rsidR="007424DB">
        <w:rPr>
          <w:rFonts w:ascii="Arial" w:hAnsi="Arial" w:cs="Arial"/>
          <w:color w:val="000000"/>
          <w:sz w:val="24"/>
          <w:szCs w:val="24"/>
        </w:rPr>
        <w:t>The 20</w:t>
      </w:r>
      <w:r w:rsidR="00E02F00">
        <w:rPr>
          <w:rFonts w:ascii="Arial" w:hAnsi="Arial" w:cs="Arial"/>
          <w:color w:val="000000"/>
          <w:sz w:val="24"/>
          <w:szCs w:val="24"/>
        </w:rPr>
        <w:t>2</w:t>
      </w:r>
      <w:r w:rsidR="004C5800">
        <w:rPr>
          <w:rFonts w:ascii="Arial" w:hAnsi="Arial" w:cs="Arial"/>
          <w:color w:val="000000"/>
          <w:sz w:val="24"/>
          <w:szCs w:val="24"/>
        </w:rPr>
        <w:t>3</w:t>
      </w:r>
      <w:r w:rsidR="00E02F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Glimmerglass Invitational Regatta is open to boats in the Thistle</w:t>
      </w:r>
      <w:r w:rsidR="00766E35">
        <w:rPr>
          <w:rFonts w:ascii="Arial" w:hAnsi="Arial" w:cs="Arial"/>
          <w:color w:val="000000"/>
          <w:sz w:val="24"/>
          <w:szCs w:val="24"/>
        </w:rPr>
        <w:t xml:space="preserve"> and </w:t>
      </w:r>
      <w:r>
        <w:rPr>
          <w:rFonts w:ascii="Arial" w:hAnsi="Arial" w:cs="Arial"/>
          <w:color w:val="000000"/>
          <w:sz w:val="24"/>
          <w:szCs w:val="24"/>
        </w:rPr>
        <w:t>Flying Scot</w:t>
      </w:r>
      <w:r w:rsidR="00766E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classes. </w:t>
      </w:r>
      <w:r w:rsidR="00600719">
        <w:rPr>
          <w:rFonts w:ascii="Arial" w:hAnsi="Arial" w:cs="Arial"/>
          <w:color w:val="000000"/>
          <w:sz w:val="24"/>
          <w:szCs w:val="24"/>
        </w:rPr>
        <w:t xml:space="preserve">This regatta serves as the </w:t>
      </w:r>
      <w:r w:rsidR="00E55CB1">
        <w:rPr>
          <w:rFonts w:ascii="Arial" w:hAnsi="Arial" w:cs="Arial"/>
          <w:color w:val="000000"/>
          <w:sz w:val="24"/>
          <w:szCs w:val="24"/>
        </w:rPr>
        <w:t xml:space="preserve">2023 </w:t>
      </w:r>
      <w:r w:rsidR="00600719">
        <w:rPr>
          <w:rFonts w:ascii="Arial" w:hAnsi="Arial" w:cs="Arial"/>
          <w:color w:val="000000"/>
          <w:sz w:val="24"/>
          <w:szCs w:val="24"/>
        </w:rPr>
        <w:t>Flying Scot New York Lakes District Championship.</w:t>
      </w:r>
    </w:p>
    <w:p w14:paraId="52395165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BF477C3" w14:textId="77777777" w:rsidR="00DB51E3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Measurement: </w:t>
      </w:r>
      <w:r>
        <w:rPr>
          <w:rFonts w:ascii="Arial" w:hAnsi="Arial" w:cs="Arial"/>
          <w:color w:val="000000"/>
          <w:sz w:val="24"/>
          <w:szCs w:val="24"/>
        </w:rPr>
        <w:t>Winning competitors must be registe</w:t>
      </w:r>
      <w:r w:rsidR="00DB51E3">
        <w:rPr>
          <w:rFonts w:ascii="Arial" w:hAnsi="Arial" w:cs="Arial"/>
          <w:color w:val="000000"/>
          <w:sz w:val="24"/>
          <w:szCs w:val="24"/>
        </w:rPr>
        <w:t>red and measured by their class</w:t>
      </w:r>
    </w:p>
    <w:p w14:paraId="6CA37F81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organizations.</w:t>
      </w:r>
    </w:p>
    <w:p w14:paraId="575F67E1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22111DC" w14:textId="77777777" w:rsidR="00DB51E3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Entries: </w:t>
      </w:r>
      <w:r>
        <w:rPr>
          <w:rFonts w:ascii="Arial" w:hAnsi="Arial" w:cs="Arial"/>
          <w:color w:val="000000"/>
          <w:sz w:val="24"/>
          <w:szCs w:val="24"/>
        </w:rPr>
        <w:t>Eligible boats and skippers may register in ad</w:t>
      </w:r>
      <w:r w:rsidR="00DB51E3">
        <w:rPr>
          <w:rFonts w:ascii="Arial" w:hAnsi="Arial" w:cs="Arial"/>
          <w:color w:val="000000"/>
          <w:sz w:val="24"/>
          <w:szCs w:val="24"/>
        </w:rPr>
        <w:t>vance or at the regatta per the</w:t>
      </w:r>
    </w:p>
    <w:p w14:paraId="49B6E6B5" w14:textId="3D3E3B7D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schedule below. The fee for the Glimmerg</w:t>
      </w:r>
      <w:r w:rsidR="000E5E1B">
        <w:rPr>
          <w:rFonts w:ascii="Arial" w:hAnsi="Arial" w:cs="Arial"/>
          <w:color w:val="000000"/>
          <w:sz w:val="24"/>
          <w:szCs w:val="24"/>
        </w:rPr>
        <w:t>lass Invitational Regatta is $</w:t>
      </w:r>
      <w:r w:rsidR="00904700" w:rsidRPr="00904700">
        <w:rPr>
          <w:rFonts w:ascii="Arial" w:hAnsi="Arial" w:cs="Arial"/>
          <w:color w:val="000000"/>
          <w:sz w:val="24"/>
          <w:szCs w:val="24"/>
        </w:rPr>
        <w:t>75</w:t>
      </w:r>
      <w:r w:rsidRPr="00904700">
        <w:rPr>
          <w:rFonts w:ascii="Arial" w:hAnsi="Arial" w:cs="Arial"/>
          <w:color w:val="000000"/>
          <w:sz w:val="24"/>
          <w:szCs w:val="24"/>
        </w:rPr>
        <w:t>.00</w:t>
      </w:r>
      <w:r>
        <w:rPr>
          <w:rFonts w:ascii="Arial" w:hAnsi="Arial" w:cs="Arial"/>
          <w:color w:val="000000"/>
          <w:sz w:val="24"/>
          <w:szCs w:val="24"/>
        </w:rPr>
        <w:t xml:space="preserve"> per boat. A</w:t>
      </w:r>
    </w:p>
    <w:p w14:paraId="6CCADB14" w14:textId="1D8C11CB" w:rsidR="00103D21" w:rsidRDefault="00103D21" w:rsidP="00766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$5.00 discount is given to members of U.S. Sailing.</w:t>
      </w:r>
      <w:r w:rsidR="00DB51E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43749E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DDB008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Meals: </w:t>
      </w:r>
      <w:r>
        <w:rPr>
          <w:rFonts w:ascii="Arial" w:hAnsi="Arial" w:cs="Arial"/>
          <w:color w:val="000000"/>
          <w:sz w:val="24"/>
          <w:szCs w:val="24"/>
        </w:rPr>
        <w:t>Registration fees include continental breakfast &amp; lunch Saturday and Sunday.</w:t>
      </w:r>
    </w:p>
    <w:p w14:paraId="56B70C8E" w14:textId="4140F70C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Saturday lunch will be “make your own</w:t>
      </w:r>
      <w:r w:rsidR="003C29E5">
        <w:rPr>
          <w:rFonts w:ascii="ArialMT" w:hAnsi="ArialMT" w:cs="ArialMT"/>
          <w:color w:val="000000"/>
          <w:sz w:val="24"/>
          <w:szCs w:val="24"/>
        </w:rPr>
        <w:t>”</w:t>
      </w:r>
      <w:r>
        <w:rPr>
          <w:rFonts w:ascii="ArialMT" w:hAnsi="ArialMT" w:cs="ArialMT"/>
          <w:color w:val="000000"/>
          <w:sz w:val="24"/>
          <w:szCs w:val="24"/>
        </w:rPr>
        <w:t xml:space="preserve"> and will be provided before launching prior to</w:t>
      </w:r>
    </w:p>
    <w:p w14:paraId="7A887E1C" w14:textId="7EACD056" w:rsidR="00103D21" w:rsidRDefault="00D603DB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103D21">
        <w:rPr>
          <w:rFonts w:ascii="Arial" w:hAnsi="Arial" w:cs="Arial"/>
          <w:color w:val="000000"/>
          <w:sz w:val="24"/>
          <w:szCs w:val="24"/>
        </w:rPr>
        <w:t xml:space="preserve">first race. </w:t>
      </w:r>
      <w:r w:rsidR="004C5800">
        <w:rPr>
          <w:rFonts w:ascii="Arial" w:hAnsi="Arial" w:cs="Arial"/>
          <w:color w:val="000000"/>
          <w:sz w:val="24"/>
          <w:szCs w:val="24"/>
        </w:rPr>
        <w:t xml:space="preserve">There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 w:rsidR="004C5800">
        <w:rPr>
          <w:rFonts w:ascii="Arial" w:hAnsi="Arial" w:cs="Arial"/>
          <w:color w:val="000000"/>
          <w:sz w:val="24"/>
          <w:szCs w:val="24"/>
        </w:rPr>
        <w:t xml:space="preserve">a </w:t>
      </w:r>
      <w:r w:rsidR="00103D21">
        <w:rPr>
          <w:rFonts w:ascii="Arial" w:hAnsi="Arial" w:cs="Arial"/>
          <w:color w:val="000000"/>
          <w:sz w:val="24"/>
          <w:szCs w:val="24"/>
        </w:rPr>
        <w:t xml:space="preserve">Saturday </w:t>
      </w:r>
      <w:r w:rsidR="004C5800">
        <w:rPr>
          <w:rFonts w:ascii="Arial" w:hAnsi="Arial" w:cs="Arial"/>
          <w:color w:val="000000"/>
          <w:sz w:val="24"/>
          <w:szCs w:val="24"/>
        </w:rPr>
        <w:t>dinner</w:t>
      </w:r>
      <w:r w:rsidR="00103D21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600719">
        <w:rPr>
          <w:rFonts w:ascii="ArialMT" w:hAnsi="ArialMT" w:cs="ArialMT"/>
          <w:color w:val="000000"/>
          <w:sz w:val="24"/>
          <w:szCs w:val="24"/>
        </w:rPr>
        <w:t xml:space="preserve">Registration includes one meal for Saturday </w:t>
      </w:r>
      <w:r w:rsidR="003C29E5">
        <w:rPr>
          <w:rFonts w:ascii="ArialMT" w:hAnsi="ArialMT" w:cs="ArialMT"/>
          <w:color w:val="000000"/>
          <w:sz w:val="24"/>
          <w:szCs w:val="24"/>
        </w:rPr>
        <w:t xml:space="preserve">dinner </w:t>
      </w:r>
      <w:r w:rsidR="00600719">
        <w:rPr>
          <w:rFonts w:ascii="ArialMT" w:hAnsi="ArialMT" w:cs="ArialMT"/>
          <w:color w:val="000000"/>
          <w:sz w:val="24"/>
          <w:szCs w:val="24"/>
        </w:rPr>
        <w:t xml:space="preserve">with additional meals available for $15 per competitor. </w:t>
      </w:r>
      <w:r w:rsidR="00103D21">
        <w:rPr>
          <w:rFonts w:ascii="ArialMT" w:hAnsi="ArialMT" w:cs="ArialMT"/>
          <w:color w:val="000000"/>
          <w:sz w:val="24"/>
          <w:szCs w:val="24"/>
        </w:rPr>
        <w:t>If you haven’t pre</w:t>
      </w:r>
      <w:r w:rsidR="00103D21">
        <w:rPr>
          <w:rFonts w:ascii="Arial" w:hAnsi="Arial" w:cs="Arial"/>
          <w:color w:val="000000"/>
          <w:sz w:val="24"/>
          <w:szCs w:val="24"/>
        </w:rPr>
        <w:t>-registered, please RSVP to Amy McDermott by</w:t>
      </w:r>
      <w:r w:rsidR="00E02F00">
        <w:rPr>
          <w:rFonts w:ascii="Arial" w:hAnsi="Arial" w:cs="Arial"/>
          <w:color w:val="000000"/>
          <w:sz w:val="24"/>
          <w:szCs w:val="24"/>
        </w:rPr>
        <w:t xml:space="preserve"> </w:t>
      </w:r>
      <w:r w:rsidR="00694FD8">
        <w:rPr>
          <w:rFonts w:ascii="Arial" w:hAnsi="Arial" w:cs="Arial"/>
          <w:color w:val="000000"/>
          <w:sz w:val="24"/>
          <w:szCs w:val="24"/>
        </w:rPr>
        <w:t xml:space="preserve">September </w:t>
      </w:r>
      <w:r w:rsidR="00802728">
        <w:rPr>
          <w:rFonts w:ascii="Arial" w:hAnsi="Arial" w:cs="Arial"/>
          <w:color w:val="000000"/>
          <w:sz w:val="24"/>
          <w:szCs w:val="24"/>
        </w:rPr>
        <w:t>10</w:t>
      </w:r>
      <w:r w:rsidR="00103D21">
        <w:rPr>
          <w:rFonts w:ascii="Arial" w:hAnsi="Arial" w:cs="Arial"/>
          <w:color w:val="000000"/>
          <w:sz w:val="24"/>
          <w:szCs w:val="24"/>
        </w:rPr>
        <w:t xml:space="preserve">th regarding the number of </w:t>
      </w:r>
      <w:r w:rsidR="00802728">
        <w:rPr>
          <w:rFonts w:ascii="Arial" w:hAnsi="Arial" w:cs="Arial"/>
          <w:color w:val="000000"/>
          <w:sz w:val="24"/>
          <w:szCs w:val="24"/>
        </w:rPr>
        <w:t>people attending the dinner</w:t>
      </w:r>
      <w:r w:rsidR="00103D21">
        <w:rPr>
          <w:rFonts w:ascii="Arial" w:hAnsi="Arial" w:cs="Arial"/>
          <w:color w:val="000000"/>
          <w:sz w:val="24"/>
          <w:szCs w:val="24"/>
        </w:rPr>
        <w:t>.</w:t>
      </w:r>
    </w:p>
    <w:p w14:paraId="615B027D" w14:textId="77777777" w:rsidR="00777AEE" w:rsidRDefault="00777AEE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7B5B3C" w14:textId="715313BA" w:rsidR="00777AEE" w:rsidRDefault="00777AEE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7AEE">
        <w:rPr>
          <w:rFonts w:ascii="Arial" w:hAnsi="Arial" w:cs="Arial"/>
          <w:b/>
          <w:color w:val="000000"/>
          <w:sz w:val="24"/>
          <w:szCs w:val="24"/>
        </w:rPr>
        <w:t>OSC Green:</w:t>
      </w:r>
      <w:r>
        <w:rPr>
          <w:rFonts w:ascii="Arial" w:hAnsi="Arial" w:cs="Arial"/>
          <w:color w:val="000000"/>
          <w:sz w:val="24"/>
          <w:szCs w:val="24"/>
        </w:rPr>
        <w:t xml:space="preserve">  The Otsego Sailing Club has gone green. No plastics. Please bring refillable water bottles.</w:t>
      </w:r>
    </w:p>
    <w:p w14:paraId="4668073B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FEA34C8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Sailing Instructions: </w:t>
      </w:r>
      <w:r>
        <w:rPr>
          <w:rFonts w:ascii="Arial" w:hAnsi="Arial" w:cs="Arial"/>
          <w:color w:val="000000"/>
          <w:sz w:val="24"/>
          <w:szCs w:val="24"/>
        </w:rPr>
        <w:t>The Sailing Instructions will be available at registration and the</w:t>
      </w:r>
    </w:p>
    <w:p w14:paraId="76F7A808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skippers’ meeting.</w:t>
      </w:r>
    </w:p>
    <w:p w14:paraId="15F630C5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0B9C4C5" w14:textId="0B61793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Scoring: </w:t>
      </w:r>
      <w:r>
        <w:rPr>
          <w:rFonts w:ascii="Arial" w:hAnsi="Arial" w:cs="Arial"/>
          <w:color w:val="000000"/>
          <w:sz w:val="24"/>
          <w:szCs w:val="24"/>
        </w:rPr>
        <w:t xml:space="preserve">The Low Point system of Appendix A will apply. No </w:t>
      </w:r>
      <w:r w:rsidR="00346A64">
        <w:rPr>
          <w:rFonts w:ascii="Arial" w:hAnsi="Arial" w:cs="Arial"/>
          <w:color w:val="000000"/>
          <w:sz w:val="24"/>
          <w:szCs w:val="24"/>
        </w:rPr>
        <w:t>throw-outs</w:t>
      </w:r>
      <w:r>
        <w:rPr>
          <w:rFonts w:ascii="Arial" w:hAnsi="Arial" w:cs="Arial"/>
          <w:color w:val="000000"/>
          <w:sz w:val="24"/>
          <w:szCs w:val="24"/>
        </w:rPr>
        <w:t>. 1 race</w:t>
      </w:r>
    </w:p>
    <w:p w14:paraId="11BE6CD2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constitutes a regatta.</w:t>
      </w:r>
    </w:p>
    <w:p w14:paraId="5161710E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23B0BD7" w14:textId="466D510B" w:rsidR="00CC4C08" w:rsidRDefault="00103D21" w:rsidP="00CC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Trophies: </w:t>
      </w:r>
      <w:r>
        <w:rPr>
          <w:rFonts w:ascii="Arial" w:hAnsi="Arial" w:cs="Arial"/>
          <w:color w:val="000000"/>
          <w:sz w:val="24"/>
          <w:szCs w:val="24"/>
        </w:rPr>
        <w:t xml:space="preserve">Trophies will be awarded to the top </w:t>
      </w:r>
      <w:r w:rsidRPr="00904700">
        <w:rPr>
          <w:rFonts w:ascii="Arial" w:hAnsi="Arial" w:cs="Arial"/>
          <w:color w:val="000000"/>
          <w:sz w:val="24"/>
          <w:szCs w:val="24"/>
        </w:rPr>
        <w:t>five boats</w:t>
      </w:r>
      <w:r w:rsidR="00CC4C08">
        <w:rPr>
          <w:rFonts w:ascii="Arial" w:hAnsi="Arial" w:cs="Arial"/>
          <w:color w:val="000000"/>
          <w:sz w:val="24"/>
          <w:szCs w:val="24"/>
        </w:rPr>
        <w:t>.</w:t>
      </w:r>
    </w:p>
    <w:p w14:paraId="4E420435" w14:textId="0A75E665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14:paraId="32023378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Decisions of the Protest Committee: </w:t>
      </w:r>
      <w:r>
        <w:rPr>
          <w:rFonts w:ascii="Arial" w:hAnsi="Arial" w:cs="Arial"/>
          <w:color w:val="000000"/>
          <w:sz w:val="24"/>
          <w:szCs w:val="24"/>
        </w:rPr>
        <w:t>Decisions of the protest committee will be final.</w:t>
      </w:r>
    </w:p>
    <w:p w14:paraId="197D5DDC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9867D89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Accommodations: </w:t>
      </w:r>
      <w:r>
        <w:rPr>
          <w:rFonts w:ascii="Arial" w:hAnsi="Arial" w:cs="Arial"/>
          <w:color w:val="000000"/>
          <w:sz w:val="24"/>
          <w:szCs w:val="24"/>
        </w:rPr>
        <w:t>Camping is free on the club grounds. We do not allow pets. Our</w:t>
      </w:r>
    </w:p>
    <w:p w14:paraId="67FDB59E" w14:textId="35790E01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Clubhouse has limited amenities (no shower facilities). Lodging in host houses </w:t>
      </w:r>
      <w:bookmarkStart w:id="0" w:name="_GoBack"/>
      <w:bookmarkEnd w:id="0"/>
      <w:r w:rsidR="00080D13">
        <w:rPr>
          <w:rFonts w:ascii="Arial" w:hAnsi="Arial" w:cs="Arial"/>
          <w:color w:val="000000"/>
          <w:sz w:val="24"/>
          <w:szCs w:val="24"/>
        </w:rPr>
        <w:t>might be</w:t>
      </w:r>
      <w:r>
        <w:rPr>
          <w:rFonts w:ascii="Arial" w:hAnsi="Arial" w:cs="Arial"/>
          <w:color w:val="000000"/>
          <w:sz w:val="24"/>
          <w:szCs w:val="24"/>
        </w:rPr>
        <w:t xml:space="preserve"> available (contact regatta chairperson if you need to make arrangements)</w:t>
      </w:r>
    </w:p>
    <w:p w14:paraId="0B2D6A55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Check http://www.cooperstownchamber.org/ for local overnight accommodations.</w:t>
      </w:r>
    </w:p>
    <w:p w14:paraId="685502FD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168D90D" w14:textId="2A88A5AB" w:rsidR="00103D21" w:rsidRDefault="00103D21" w:rsidP="00777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Club Website: </w:t>
      </w:r>
      <w:hyperlink r:id="rId6" w:history="1">
        <w:r w:rsidR="00E02F00" w:rsidRPr="00F63148">
          <w:rPr>
            <w:rStyle w:val="Hyperlink"/>
            <w:rFonts w:ascii="Arial" w:hAnsi="Arial" w:cs="Arial"/>
            <w:sz w:val="24"/>
            <w:szCs w:val="24"/>
          </w:rPr>
          <w:t>www.otsegosailingclub.com</w:t>
        </w:r>
      </w:hyperlink>
    </w:p>
    <w:p w14:paraId="47E7EB6D" w14:textId="6B0509A8" w:rsidR="00600719" w:rsidRPr="00777AEE" w:rsidDel="006E3206" w:rsidRDefault="00600719" w:rsidP="00777AEE">
      <w:pPr>
        <w:autoSpaceDE w:val="0"/>
        <w:autoSpaceDN w:val="0"/>
        <w:adjustRightInd w:val="0"/>
        <w:spacing w:after="0" w:line="240" w:lineRule="auto"/>
        <w:rPr>
          <w:del w:id="1" w:author="Drew Porter" w:date="2023-07-26T11:51:00Z"/>
          <w:rFonts w:ascii="Arial" w:hAnsi="Arial" w:cs="Arial"/>
          <w:color w:val="000000"/>
          <w:sz w:val="24"/>
          <w:szCs w:val="24"/>
        </w:rPr>
      </w:pPr>
    </w:p>
    <w:p w14:paraId="494AC794" w14:textId="77777777" w:rsidR="004C5800" w:rsidRDefault="004C5800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5B9C65" w14:textId="4E1651BE" w:rsidR="00103D21" w:rsidRDefault="00694FD8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Glimmerglass 5</w:t>
      </w:r>
      <w:r w:rsidR="004C5800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103D21">
        <w:rPr>
          <w:rFonts w:ascii="Arial" w:hAnsi="Arial" w:cs="Arial"/>
          <w:b/>
          <w:bCs/>
          <w:color w:val="000000"/>
          <w:sz w:val="24"/>
          <w:szCs w:val="24"/>
        </w:rPr>
        <w:t xml:space="preserve"> Schedule of events:</w:t>
      </w:r>
    </w:p>
    <w:p w14:paraId="3B8B8BE9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832C7A" w14:textId="3B3A9F15" w:rsidR="00103D21" w:rsidRPr="00EF5FE6" w:rsidRDefault="007424DB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Saturday, September 1</w:t>
      </w:r>
      <w:r w:rsidR="004C5800">
        <w:rPr>
          <w:rFonts w:ascii="Arial" w:hAnsi="Arial" w:cs="Arial"/>
          <w:b/>
          <w:color w:val="000000"/>
          <w:sz w:val="24"/>
          <w:szCs w:val="24"/>
        </w:rPr>
        <w:t>6</w:t>
      </w:r>
      <w:r w:rsidR="00103D21" w:rsidRPr="00EF5FE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94FD8">
        <w:rPr>
          <w:rFonts w:ascii="Arial" w:hAnsi="Arial" w:cs="Arial"/>
          <w:b/>
          <w:color w:val="000000"/>
          <w:sz w:val="24"/>
          <w:szCs w:val="24"/>
        </w:rPr>
        <w:t>20</w:t>
      </w:r>
      <w:r w:rsidR="00E02F00">
        <w:rPr>
          <w:rFonts w:ascii="Arial" w:hAnsi="Arial" w:cs="Arial"/>
          <w:b/>
          <w:color w:val="000000"/>
          <w:sz w:val="24"/>
          <w:szCs w:val="24"/>
        </w:rPr>
        <w:t>2</w:t>
      </w:r>
      <w:r w:rsidR="004C5800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0A4E456D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CA18DF" w14:textId="77777777" w:rsidR="00103D21" w:rsidRDefault="00241D05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073</w:t>
      </w:r>
      <w:r w:rsidR="00103D21">
        <w:rPr>
          <w:rFonts w:ascii="Arial" w:hAnsi="Arial" w:cs="Arial"/>
          <w:color w:val="000000"/>
          <w:sz w:val="24"/>
          <w:szCs w:val="24"/>
        </w:rPr>
        <w:t xml:space="preserve">0 </w:t>
      </w:r>
      <w:r w:rsidR="00103D21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="00103D21">
        <w:rPr>
          <w:rFonts w:ascii="Arial" w:hAnsi="Arial" w:cs="Arial"/>
          <w:color w:val="000000"/>
          <w:sz w:val="24"/>
          <w:szCs w:val="24"/>
        </w:rPr>
        <w:t>0930 Registration</w:t>
      </w:r>
    </w:p>
    <w:p w14:paraId="1F291EA5" w14:textId="77777777" w:rsidR="00103D21" w:rsidRDefault="00241D05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073</w:t>
      </w:r>
      <w:r w:rsidR="00103D21">
        <w:rPr>
          <w:rFonts w:ascii="Arial" w:hAnsi="Arial" w:cs="Arial"/>
          <w:color w:val="000000"/>
          <w:sz w:val="24"/>
          <w:szCs w:val="24"/>
        </w:rPr>
        <w:t xml:space="preserve">0 </w:t>
      </w:r>
      <w:r w:rsidR="00103D21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="00103D21">
        <w:rPr>
          <w:rFonts w:ascii="Arial" w:hAnsi="Arial" w:cs="Arial"/>
          <w:color w:val="000000"/>
          <w:sz w:val="24"/>
          <w:szCs w:val="24"/>
        </w:rPr>
        <w:t>0930 Breakfast</w:t>
      </w:r>
    </w:p>
    <w:p w14:paraId="07896EB2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0945 </w:t>
      </w:r>
      <w:r>
        <w:rPr>
          <w:rFonts w:ascii="ArialMT" w:hAnsi="ArialMT" w:cs="ArialMT"/>
          <w:color w:val="000000"/>
          <w:sz w:val="24"/>
          <w:szCs w:val="24"/>
        </w:rPr>
        <w:t>Skippers’ meeting</w:t>
      </w:r>
    </w:p>
    <w:p w14:paraId="3E685278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1045 </w:t>
      </w:r>
      <w:r>
        <w:rPr>
          <w:rFonts w:ascii="ArialMT" w:hAnsi="ArialMT" w:cs="ArialMT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1600 Races as conditions permit</w:t>
      </w:r>
    </w:p>
    <w:p w14:paraId="3ABA7E7F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1800 Dinner</w:t>
      </w:r>
    </w:p>
    <w:p w14:paraId="1F93B05F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1930- 2300 Fun</w:t>
      </w:r>
    </w:p>
    <w:p w14:paraId="7FE1E501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1B55EC" w14:textId="2A994FFD" w:rsidR="00103D21" w:rsidRPr="00EF5FE6" w:rsidRDefault="007424DB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Sunday, September 1</w:t>
      </w:r>
      <w:r w:rsidR="004C5800">
        <w:rPr>
          <w:rFonts w:ascii="Arial" w:hAnsi="Arial" w:cs="Arial"/>
          <w:b/>
          <w:color w:val="000000"/>
          <w:sz w:val="24"/>
          <w:szCs w:val="24"/>
        </w:rPr>
        <w:t>7</w:t>
      </w:r>
      <w:r w:rsidR="00103D21" w:rsidRPr="00EF5FE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94FD8">
        <w:rPr>
          <w:rFonts w:ascii="Arial" w:hAnsi="Arial" w:cs="Arial"/>
          <w:b/>
          <w:color w:val="000000"/>
          <w:sz w:val="24"/>
          <w:szCs w:val="24"/>
        </w:rPr>
        <w:t>20</w:t>
      </w:r>
      <w:r w:rsidR="00E02F00">
        <w:rPr>
          <w:rFonts w:ascii="Arial" w:hAnsi="Arial" w:cs="Arial"/>
          <w:b/>
          <w:color w:val="000000"/>
          <w:sz w:val="24"/>
          <w:szCs w:val="24"/>
        </w:rPr>
        <w:t>2</w:t>
      </w:r>
      <w:r w:rsidR="004C5800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6BBBEA44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172100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0700 </w:t>
      </w:r>
      <w:r>
        <w:rPr>
          <w:rFonts w:ascii="ArialMT" w:hAnsi="ArialMT" w:cs="ArialMT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0900 Breakfast</w:t>
      </w:r>
    </w:p>
    <w:p w14:paraId="4959BEDD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0800 </w:t>
      </w:r>
      <w:r>
        <w:rPr>
          <w:rFonts w:ascii="ArialMT" w:hAnsi="ArialMT" w:cs="ArialMT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0830 Skippers meeting</w:t>
      </w:r>
    </w:p>
    <w:p w14:paraId="12FBF12A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0900-1300 Races as conditions permit</w:t>
      </w:r>
    </w:p>
    <w:p w14:paraId="665F99AB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Races will be started after 1300 on Sunday.</w:t>
      </w:r>
    </w:p>
    <w:p w14:paraId="7C9724E9" w14:textId="0976849D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NOTE</w:t>
      </w:r>
      <w:r w:rsidR="003C29E5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WE DO NOT PLAN TO COME OFF THE WATER FOR LUNCH</w:t>
      </w:r>
    </w:p>
    <w:p w14:paraId="4D6FFF25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9C1C0F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 general information &amp; RSVP meals:</w:t>
      </w:r>
    </w:p>
    <w:p w14:paraId="6BED61AF" w14:textId="77777777" w:rsidR="00DF5E10" w:rsidRDefault="00103D21" w:rsidP="00103D2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Amy McDermott: </w:t>
      </w:r>
      <w:r>
        <w:rPr>
          <w:rFonts w:ascii="Arial" w:hAnsi="Arial" w:cs="Arial"/>
          <w:color w:val="0563C2"/>
          <w:sz w:val="24"/>
          <w:szCs w:val="24"/>
        </w:rPr>
        <w:t xml:space="preserve">mcdermottaj@yahoo.com </w:t>
      </w:r>
      <w:r>
        <w:rPr>
          <w:rFonts w:ascii="Arial" w:hAnsi="Arial" w:cs="Arial"/>
          <w:color w:val="000000"/>
          <w:sz w:val="24"/>
          <w:szCs w:val="24"/>
        </w:rPr>
        <w:t>(607) 369-5820</w:t>
      </w:r>
    </w:p>
    <w:p w14:paraId="0CC9688B" w14:textId="77777777" w:rsidR="00241D05" w:rsidRDefault="00241D05">
      <w:pPr>
        <w:rPr>
          <w:rFonts w:ascii="Arial" w:hAnsi="Arial" w:cs="Arial"/>
          <w:color w:val="000000"/>
          <w:sz w:val="24"/>
          <w:szCs w:val="24"/>
        </w:rPr>
      </w:pPr>
    </w:p>
    <w:p w14:paraId="25BC5A9D" w14:textId="77777777" w:rsidR="00103D21" w:rsidRDefault="00103D2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45ED02C4" w14:textId="1A65CB54" w:rsidR="00103D21" w:rsidRPr="00103D21" w:rsidRDefault="00361D65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5</w:t>
      </w:r>
      <w:r w:rsidR="00DC791C">
        <w:rPr>
          <w:rFonts w:ascii="Arial" w:hAnsi="Arial" w:cs="Arial"/>
          <w:b/>
          <w:bCs/>
          <w:color w:val="000000"/>
          <w:sz w:val="36"/>
          <w:szCs w:val="36"/>
        </w:rPr>
        <w:t>5th</w:t>
      </w:r>
      <w:r w:rsidR="00103D21" w:rsidRPr="00103D21">
        <w:rPr>
          <w:rFonts w:ascii="Arial" w:hAnsi="Arial" w:cs="Arial"/>
          <w:b/>
          <w:bCs/>
          <w:color w:val="000000"/>
          <w:sz w:val="36"/>
          <w:szCs w:val="36"/>
        </w:rPr>
        <w:t xml:space="preserve"> Annual</w:t>
      </w:r>
    </w:p>
    <w:p w14:paraId="308FE8DA" w14:textId="7AE1ACB4" w:rsidR="00103D21" w:rsidRDefault="00103D21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03D21">
        <w:rPr>
          <w:rFonts w:ascii="Arial" w:hAnsi="Arial" w:cs="Arial"/>
          <w:b/>
          <w:bCs/>
          <w:color w:val="000000"/>
          <w:sz w:val="36"/>
          <w:szCs w:val="36"/>
        </w:rPr>
        <w:t>Glimmerglass Invitational Regatta</w:t>
      </w:r>
      <w:r w:rsidR="00087A32">
        <w:rPr>
          <w:rFonts w:ascii="Arial" w:hAnsi="Arial" w:cs="Arial"/>
          <w:b/>
          <w:bCs/>
          <w:color w:val="000000"/>
          <w:sz w:val="36"/>
          <w:szCs w:val="36"/>
        </w:rPr>
        <w:t xml:space="preserve"> and </w:t>
      </w:r>
    </w:p>
    <w:p w14:paraId="3EAB693B" w14:textId="722EF4DC" w:rsidR="00087A32" w:rsidRPr="00103D21" w:rsidRDefault="00087A32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Flying Scot New York Lakes District Championship</w:t>
      </w:r>
    </w:p>
    <w:p w14:paraId="1BE4D042" w14:textId="48F75FA4" w:rsidR="00103D21" w:rsidRDefault="007424DB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September 1</w:t>
      </w:r>
      <w:r w:rsidR="007864F8">
        <w:rPr>
          <w:rFonts w:ascii="Arial" w:hAnsi="Arial" w:cs="Arial"/>
          <w:color w:val="000000"/>
          <w:sz w:val="36"/>
          <w:szCs w:val="36"/>
        </w:rPr>
        <w:t>6</w:t>
      </w:r>
      <w:r>
        <w:rPr>
          <w:rFonts w:ascii="Arial" w:hAnsi="Arial" w:cs="Arial"/>
          <w:color w:val="000000"/>
          <w:sz w:val="36"/>
          <w:szCs w:val="36"/>
        </w:rPr>
        <w:t xml:space="preserve"> &amp; 1</w:t>
      </w:r>
      <w:r w:rsidR="00DC791C">
        <w:rPr>
          <w:rFonts w:ascii="Arial" w:hAnsi="Arial" w:cs="Arial"/>
          <w:color w:val="000000"/>
          <w:sz w:val="36"/>
          <w:szCs w:val="36"/>
        </w:rPr>
        <w:t>7</w:t>
      </w:r>
      <w:r>
        <w:rPr>
          <w:rFonts w:ascii="Arial" w:hAnsi="Arial" w:cs="Arial"/>
          <w:color w:val="000000"/>
          <w:sz w:val="36"/>
          <w:szCs w:val="36"/>
        </w:rPr>
        <w:t>, 20</w:t>
      </w:r>
      <w:r w:rsidR="00DC791C">
        <w:rPr>
          <w:rFonts w:ascii="Arial" w:hAnsi="Arial" w:cs="Arial"/>
          <w:color w:val="000000"/>
          <w:sz w:val="36"/>
          <w:szCs w:val="36"/>
        </w:rPr>
        <w:t>23</w:t>
      </w:r>
    </w:p>
    <w:p w14:paraId="34163E62" w14:textId="77777777" w:rsidR="00EF5FE6" w:rsidRDefault="00103D21" w:rsidP="00EF5FE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REGISTRATION FORM</w:t>
      </w:r>
    </w:p>
    <w:p w14:paraId="5463F73D" w14:textId="77777777" w:rsidR="00EF5FE6" w:rsidRPr="00EF5FE6" w:rsidRDefault="00EF5FE6" w:rsidP="00EF5FE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1A10BD7F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F427EEA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Name: _____________________ ______________________________ ________</w:t>
      </w:r>
    </w:p>
    <w:p w14:paraId="050B9F51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9EBA4C5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01CD1D6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Address: _____________ _____________________________________ ________</w:t>
      </w:r>
    </w:p>
    <w:p w14:paraId="7CAAE863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3A22283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E12E1DE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Email: ____________________________ Phone: _____________________</w:t>
      </w:r>
    </w:p>
    <w:p w14:paraId="756FD929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EEB0017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86F587B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Class/Sail #________ ____________________________________________</w:t>
      </w:r>
    </w:p>
    <w:p w14:paraId="62A256A0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8E2205B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5FFE992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Hull Color: ____ ______________ Spinnaker Color: ___________________</w:t>
      </w:r>
    </w:p>
    <w:p w14:paraId="25B06DD1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C71B45A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120E133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Crew: ___________________________________________________ ___</w:t>
      </w:r>
    </w:p>
    <w:p w14:paraId="556C28C8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16576E5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C8EFACC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REGISTRATION FEE</w:t>
      </w:r>
    </w:p>
    <w:p w14:paraId="34382227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6882F4ED" w14:textId="11BECE98" w:rsidR="00103D21" w:rsidRDefault="000E5E1B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$</w:t>
      </w:r>
      <w:r w:rsidR="00904700">
        <w:rPr>
          <w:rFonts w:ascii="Verdana" w:hAnsi="Verdana" w:cs="Verdana"/>
        </w:rPr>
        <w:t>75</w:t>
      </w:r>
      <w:r w:rsidR="00103D21">
        <w:rPr>
          <w:rFonts w:ascii="Verdana" w:hAnsi="Verdana" w:cs="Verdana"/>
        </w:rPr>
        <w:t xml:space="preserve">.00 per boat </w:t>
      </w:r>
      <w:r w:rsidR="002A04CC">
        <w:rPr>
          <w:rFonts w:ascii="Verdana" w:hAnsi="Verdana" w:cs="Verdana"/>
        </w:rPr>
        <w:t>(Thistle, Flying Scot</w:t>
      </w:r>
      <w:r w:rsidR="00103D21">
        <w:rPr>
          <w:rFonts w:ascii="Verdana" w:hAnsi="Verdana" w:cs="Verdana"/>
        </w:rPr>
        <w:t>)</w:t>
      </w:r>
    </w:p>
    <w:p w14:paraId="02FB223C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-$5.00 discount for USSA members (member #____________) $_______</w:t>
      </w:r>
    </w:p>
    <w:p w14:paraId="472B0B31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95939C8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5202DDB" w14:textId="723C117A" w:rsidR="00BC0112" w:rsidRDefault="00BC0112" w:rsidP="00BC011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MEALS</w:t>
      </w:r>
    </w:p>
    <w:p w14:paraId="6E8C0F56" w14:textId="77777777" w:rsidR="00BC0112" w:rsidRDefault="00BC0112" w:rsidP="00BC011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56A29CF4" w14:textId="5B6B5362" w:rsidR="000705CD" w:rsidRDefault="00BC0112" w:rsidP="00BC01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SATURDAY DINNER: </w:t>
      </w:r>
      <w:r w:rsidR="000705CD">
        <w:rPr>
          <w:rFonts w:ascii="Verdana" w:hAnsi="Verdana" w:cs="Verdana"/>
        </w:rPr>
        <w:t>Pulled Pork &amp; sides. Vegetarian option available.</w:t>
      </w:r>
    </w:p>
    <w:p w14:paraId="1A3A08F6" w14:textId="0D1AC274" w:rsidR="00BC0112" w:rsidRDefault="00BC0112" w:rsidP="00BC01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Number of dinners _______ @ $15 / dinner $_______</w:t>
      </w:r>
    </w:p>
    <w:p w14:paraId="3F767DF0" w14:textId="380DE94D" w:rsidR="00BC0112" w:rsidRDefault="000705CD" w:rsidP="00BC01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Indicate # of vegetarian </w:t>
      </w:r>
      <w:proofErr w:type="gramStart"/>
      <w:r>
        <w:rPr>
          <w:rFonts w:ascii="Verdana" w:hAnsi="Verdana" w:cs="Verdana"/>
        </w:rPr>
        <w:t>dinners  _</w:t>
      </w:r>
      <w:proofErr w:type="gramEnd"/>
      <w:r>
        <w:rPr>
          <w:rFonts w:ascii="Verdana" w:hAnsi="Verdana" w:cs="Verdana"/>
        </w:rPr>
        <w:t>______</w:t>
      </w:r>
    </w:p>
    <w:p w14:paraId="3FCA3F59" w14:textId="194291EC" w:rsidR="00BC0112" w:rsidRDefault="00BC0112" w:rsidP="00BC01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Dinners include drinks.</w:t>
      </w:r>
    </w:p>
    <w:p w14:paraId="0FBC2F7B" w14:textId="7B249443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42D829A" w14:textId="77777777" w:rsidR="004E5694" w:rsidRDefault="007424DB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(Please RSVP before 9/</w:t>
      </w:r>
      <w:r w:rsidR="00802728">
        <w:rPr>
          <w:rFonts w:ascii="Verdana-Bold" w:hAnsi="Verdana-Bold" w:cs="Verdana-Bold"/>
          <w:b/>
          <w:bCs/>
        </w:rPr>
        <w:t>10</w:t>
      </w:r>
      <w:r w:rsidR="00103D21">
        <w:rPr>
          <w:rFonts w:ascii="Verdana-Bold" w:hAnsi="Verdana-Bold" w:cs="Verdana-Bold"/>
          <w:b/>
          <w:bCs/>
        </w:rPr>
        <w:t xml:space="preserve"> if not pre-registering</w:t>
      </w:r>
      <w:r w:rsidR="000E5E1B">
        <w:rPr>
          <w:rFonts w:ascii="Verdana-Bold" w:hAnsi="Verdana-Bold" w:cs="Verdana-Bold"/>
          <w:b/>
          <w:bCs/>
        </w:rPr>
        <w:t xml:space="preserve"> </w:t>
      </w:r>
      <w:r w:rsidR="00E000DB">
        <w:rPr>
          <w:rFonts w:ascii="Verdana-Bold" w:hAnsi="Verdana-Bold" w:cs="Verdana-Bold"/>
          <w:b/>
          <w:bCs/>
        </w:rPr>
        <w:t xml:space="preserve">by </w:t>
      </w:r>
      <w:r w:rsidR="000E5E1B">
        <w:rPr>
          <w:rFonts w:ascii="Verdana-Bold" w:hAnsi="Verdana-Bold" w:cs="Verdana-Bold"/>
          <w:b/>
          <w:bCs/>
        </w:rPr>
        <w:t xml:space="preserve">mail </w:t>
      </w:r>
      <w:r w:rsidR="00E000DB">
        <w:rPr>
          <w:rFonts w:ascii="Verdana-Bold" w:hAnsi="Verdana-Bold" w:cs="Verdana-Bold"/>
          <w:b/>
          <w:bCs/>
        </w:rPr>
        <w:t xml:space="preserve">please </w:t>
      </w:r>
      <w:r w:rsidR="000E5E1B">
        <w:rPr>
          <w:rFonts w:ascii="Verdana-Bold" w:hAnsi="Verdana-Bold" w:cs="Verdana-Bold"/>
          <w:b/>
          <w:bCs/>
        </w:rPr>
        <w:t xml:space="preserve">call </w:t>
      </w:r>
    </w:p>
    <w:p w14:paraId="705DA67E" w14:textId="24A167B1" w:rsidR="00103D21" w:rsidRDefault="004E5694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 xml:space="preserve">  </w:t>
      </w:r>
      <w:r w:rsidR="000E5E1B">
        <w:rPr>
          <w:rFonts w:ascii="Verdana-Bold" w:hAnsi="Verdana-Bold" w:cs="Verdana-Bold"/>
          <w:b/>
          <w:bCs/>
        </w:rPr>
        <w:t>607-369-5820</w:t>
      </w:r>
      <w:r w:rsidR="00766E35">
        <w:rPr>
          <w:rFonts w:ascii="Verdana-Bold" w:hAnsi="Verdana-Bold" w:cs="Verdana-Bold"/>
          <w:b/>
          <w:bCs/>
        </w:rPr>
        <w:t xml:space="preserve"> or email mcdermottaj@yahoo.com</w:t>
      </w:r>
      <w:r w:rsidR="00103D21">
        <w:rPr>
          <w:rFonts w:ascii="Verdana-Bold" w:hAnsi="Verdana-Bold" w:cs="Verdana-Bold"/>
          <w:b/>
          <w:bCs/>
        </w:rPr>
        <w:t>)</w:t>
      </w:r>
    </w:p>
    <w:p w14:paraId="59FD2674" w14:textId="77777777" w:rsidR="00766E35" w:rsidRDefault="00766E35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53C928A2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TOTAL $________</w:t>
      </w:r>
    </w:p>
    <w:p w14:paraId="6728A83D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make</w:t>
      </w:r>
      <w:proofErr w:type="gramEnd"/>
      <w:r>
        <w:rPr>
          <w:rFonts w:ascii="Verdana" w:hAnsi="Verdana" w:cs="Verdana"/>
          <w:sz w:val="18"/>
          <w:szCs w:val="18"/>
        </w:rPr>
        <w:t xml:space="preserve"> checks payable to Otsego Sailing Club)</w:t>
      </w:r>
    </w:p>
    <w:p w14:paraId="1DCB20C0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4B43181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Mail Registration to:</w:t>
      </w:r>
    </w:p>
    <w:p w14:paraId="5FDBEDD7" w14:textId="77777777" w:rsidR="00103D21" w:rsidRDefault="00EF5FE6" w:rsidP="00EF5FE6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Amy McDermott</w:t>
      </w:r>
    </w:p>
    <w:p w14:paraId="134031FE" w14:textId="77777777" w:rsidR="00EF5FE6" w:rsidRDefault="00EF5FE6" w:rsidP="00EF5FE6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 Box 396</w:t>
      </w:r>
    </w:p>
    <w:p w14:paraId="20CA8B6E" w14:textId="77777777" w:rsidR="00EF5FE6" w:rsidRPr="00EF5FE6" w:rsidRDefault="00EF5FE6" w:rsidP="00EF5FE6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Unadilla, NY 13849</w:t>
      </w:r>
    </w:p>
    <w:sectPr w:rsidR="00EF5FE6" w:rsidRPr="00EF5FE6" w:rsidSect="00103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FEFE" w14:textId="77777777" w:rsidR="006319D1" w:rsidRDefault="006319D1" w:rsidP="00965CE6">
      <w:pPr>
        <w:spacing w:after="0" w:line="240" w:lineRule="auto"/>
      </w:pPr>
      <w:r>
        <w:separator/>
      </w:r>
    </w:p>
  </w:endnote>
  <w:endnote w:type="continuationSeparator" w:id="0">
    <w:p w14:paraId="693D2943" w14:textId="77777777" w:rsidR="006319D1" w:rsidRDefault="006319D1" w:rsidP="0096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5E3B" w14:textId="77777777" w:rsidR="006319D1" w:rsidRDefault="00631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DC23" w14:textId="7E744775" w:rsidR="006319D1" w:rsidRDefault="006319D1" w:rsidP="00965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E2B5" w14:textId="77777777" w:rsidR="006319D1" w:rsidRDefault="00631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F9487" w14:textId="77777777" w:rsidR="006319D1" w:rsidRDefault="006319D1" w:rsidP="00965CE6">
      <w:pPr>
        <w:spacing w:after="0" w:line="240" w:lineRule="auto"/>
      </w:pPr>
      <w:r>
        <w:separator/>
      </w:r>
    </w:p>
  </w:footnote>
  <w:footnote w:type="continuationSeparator" w:id="0">
    <w:p w14:paraId="71B4A245" w14:textId="77777777" w:rsidR="006319D1" w:rsidRDefault="006319D1" w:rsidP="0096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F77D" w14:textId="77777777" w:rsidR="006319D1" w:rsidRDefault="00631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3DE5" w14:textId="77777777" w:rsidR="006319D1" w:rsidRDefault="00631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F5DD" w14:textId="77777777" w:rsidR="006319D1" w:rsidRDefault="006319D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ew Porter">
    <w15:presenceInfo w15:providerId="None" w15:userId="Drew Por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21"/>
    <w:rsid w:val="000705CD"/>
    <w:rsid w:val="00080D13"/>
    <w:rsid w:val="00084775"/>
    <w:rsid w:val="00087A32"/>
    <w:rsid w:val="00097B8A"/>
    <w:rsid w:val="000A5F8B"/>
    <w:rsid w:val="000E5E1B"/>
    <w:rsid w:val="00103D21"/>
    <w:rsid w:val="00233331"/>
    <w:rsid w:val="00241D05"/>
    <w:rsid w:val="002A04CC"/>
    <w:rsid w:val="002B2818"/>
    <w:rsid w:val="002B4B5D"/>
    <w:rsid w:val="003467E3"/>
    <w:rsid w:val="00346A64"/>
    <w:rsid w:val="00361D65"/>
    <w:rsid w:val="003C29E5"/>
    <w:rsid w:val="00410722"/>
    <w:rsid w:val="0043757C"/>
    <w:rsid w:val="004C5800"/>
    <w:rsid w:val="004E5694"/>
    <w:rsid w:val="005D11FD"/>
    <w:rsid w:val="00600719"/>
    <w:rsid w:val="006319D1"/>
    <w:rsid w:val="00670E76"/>
    <w:rsid w:val="00691895"/>
    <w:rsid w:val="00694FD8"/>
    <w:rsid w:val="006E3206"/>
    <w:rsid w:val="006F62CC"/>
    <w:rsid w:val="007424DB"/>
    <w:rsid w:val="00766E35"/>
    <w:rsid w:val="00777AEE"/>
    <w:rsid w:val="007820A3"/>
    <w:rsid w:val="007864F8"/>
    <w:rsid w:val="00797A74"/>
    <w:rsid w:val="00802728"/>
    <w:rsid w:val="00846AD5"/>
    <w:rsid w:val="00904700"/>
    <w:rsid w:val="00943B22"/>
    <w:rsid w:val="00965CE6"/>
    <w:rsid w:val="009968E9"/>
    <w:rsid w:val="00BB5D88"/>
    <w:rsid w:val="00BC0112"/>
    <w:rsid w:val="00C46D90"/>
    <w:rsid w:val="00C72DB8"/>
    <w:rsid w:val="00C76722"/>
    <w:rsid w:val="00CC4C08"/>
    <w:rsid w:val="00D603DB"/>
    <w:rsid w:val="00DB51E3"/>
    <w:rsid w:val="00DC791C"/>
    <w:rsid w:val="00DF5E10"/>
    <w:rsid w:val="00E000DB"/>
    <w:rsid w:val="00E02F00"/>
    <w:rsid w:val="00E55CB1"/>
    <w:rsid w:val="00E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9563"/>
  <w15:chartTrackingRefBased/>
  <w15:docId w15:val="{55F8FA40-A0CC-4A5B-8CB6-A4088AE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E6"/>
  </w:style>
  <w:style w:type="paragraph" w:styleId="Footer">
    <w:name w:val="footer"/>
    <w:basedOn w:val="Normal"/>
    <w:link w:val="FooterChar"/>
    <w:uiPriority w:val="99"/>
    <w:unhideWhenUsed/>
    <w:rsid w:val="0096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E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F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segosailingclub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 Amy</dc:creator>
  <cp:keywords/>
  <dc:description/>
  <cp:lastModifiedBy>Drew Porter</cp:lastModifiedBy>
  <cp:revision>9</cp:revision>
  <cp:lastPrinted>2023-08-09T12:39:00Z</cp:lastPrinted>
  <dcterms:created xsi:type="dcterms:W3CDTF">2023-07-26T15:50:00Z</dcterms:created>
  <dcterms:modified xsi:type="dcterms:W3CDTF">2023-08-14T14:00:00Z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f459710f-45d6-426b-a9f8-00a2f5518176</vt:lpwstr>
  </property>
  <property fmtid="{D5CDD505-2E9C-101B-9397-08002B2CF9AE}" pid="3" name="RaymondClassification">
    <vt:lpwstr>Public</vt:lpwstr>
  </property>
  <property fmtid="{D5CDD505-2E9C-101B-9397-08002B2CF9AE}" pid="4" name="Footer">
    <vt:lpwstr>No</vt:lpwstr>
  </property>
  <property fmtid="{D5CDD505-2E9C-101B-9397-08002B2CF9AE}" pid="5" name="GrammarlyDocumentId">
    <vt:lpwstr>5263409649d30ae85903a8ded5ab468342ad35af4cc32e4f7fc9d871834eaddb</vt:lpwstr>
  </property>
</Properties>
</file>